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69A0" w14:textId="77777777" w:rsidR="00930F33" w:rsidRPr="00842A5A" w:rsidRDefault="00930F33">
      <w:pPr>
        <w:spacing w:after="0"/>
        <w:rPr>
          <w:rFonts w:ascii="Garamond" w:hAnsi="Garamond"/>
          <w:lang w:eastAsia="zh-CN"/>
          <w:rPrChange w:id="0" w:author="Joseph O'Mahoney" w:date="2022-03-28T10:13:00Z">
            <w:rPr>
              <w:lang w:eastAsia="zh-CN"/>
            </w:rPr>
          </w:rPrChange>
        </w:rPr>
      </w:pPr>
    </w:p>
    <w:p w14:paraId="5C2EE0B0" w14:textId="5CA63BFF" w:rsidR="008C5423" w:rsidRPr="00842A5A" w:rsidRDefault="00842A5A">
      <w:pPr>
        <w:rPr>
          <w:rFonts w:ascii="Garamond" w:hAnsi="Garamond"/>
          <w:rPrChange w:id="1" w:author="Joseph O'Mahoney" w:date="2022-03-28T10:13:00Z">
            <w:rPr/>
          </w:rPrChange>
        </w:rPr>
      </w:pPr>
      <w:proofErr w:type="gramStart"/>
      <w:ins w:id="2" w:author="Joseph O'Mahoney" w:date="2022-03-28T10:15:00Z">
        <w:r>
          <w:rPr>
            <w:rFonts w:ascii="Garamond" w:hAnsi="Garamond"/>
            <w:sz w:val="48"/>
          </w:rPr>
          <w:t>5</w:t>
        </w:r>
      </w:ins>
      <w:proofErr w:type="gramEnd"/>
      <w:del w:id="3" w:author="Joseph O'Mahoney" w:date="2022-03-28T10:15:00Z">
        <w:r w:rsidR="0051574E" w:rsidRPr="00842A5A" w:rsidDel="00842A5A">
          <w:rPr>
            <w:rFonts w:ascii="Garamond" w:hAnsi="Garamond"/>
            <w:sz w:val="48"/>
            <w:rPrChange w:id="4" w:author="Joseph O'Mahoney" w:date="2022-03-28T10:13:00Z">
              <w:rPr>
                <w:rFonts w:ascii="Arial" w:hAnsi="Arial"/>
                <w:sz w:val="48"/>
              </w:rPr>
            </w:rPrChange>
          </w:rPr>
          <w:delText>4</w:delText>
        </w:r>
      </w:del>
      <w:r w:rsidR="0051574E" w:rsidRPr="00842A5A">
        <w:rPr>
          <w:rFonts w:ascii="Garamond" w:hAnsi="Garamond"/>
          <w:sz w:val="48"/>
          <w:rPrChange w:id="5" w:author="Joseph O'Mahoney" w:date="2022-03-28T10:13:00Z">
            <w:rPr>
              <w:rFonts w:ascii="Arial" w:hAnsi="Arial"/>
              <w:sz w:val="48"/>
            </w:rPr>
          </w:rPrChange>
        </w:rPr>
        <w:t xml:space="preserve"> </w:t>
      </w:r>
      <w:ins w:id="6" w:author="Joseph O'Mahoney" w:date="2022-03-28T09:57:00Z">
        <w:r w:rsidR="00E949CD" w:rsidRPr="00842A5A">
          <w:rPr>
            <w:rFonts w:ascii="Garamond" w:hAnsi="Garamond"/>
            <w:sz w:val="48"/>
            <w:rPrChange w:id="7" w:author="Joseph O'Mahoney" w:date="2022-03-28T10:13:00Z">
              <w:rPr>
                <w:rFonts w:ascii="Arial" w:hAnsi="Arial"/>
                <w:sz w:val="48"/>
              </w:rPr>
            </w:rPrChange>
          </w:rPr>
          <w:t>w</w:t>
        </w:r>
      </w:ins>
      <w:del w:id="8" w:author="Joseph O'Mahoney" w:date="2022-03-28T09:57:00Z">
        <w:r w:rsidR="0051574E" w:rsidRPr="00842A5A" w:rsidDel="00E949CD">
          <w:rPr>
            <w:rFonts w:ascii="Garamond" w:hAnsi="Garamond"/>
            <w:sz w:val="48"/>
            <w:rPrChange w:id="9" w:author="Joseph O'Mahoney" w:date="2022-03-28T10:13:00Z">
              <w:rPr>
                <w:rFonts w:ascii="Arial" w:hAnsi="Arial"/>
                <w:sz w:val="48"/>
              </w:rPr>
            </w:rPrChange>
          </w:rPr>
          <w:delText>w</w:delText>
        </w:r>
      </w:del>
      <w:r w:rsidR="0051574E" w:rsidRPr="00842A5A">
        <w:rPr>
          <w:rFonts w:ascii="Garamond" w:hAnsi="Garamond"/>
          <w:sz w:val="48"/>
          <w:rPrChange w:id="10" w:author="Joseph O'Mahoney" w:date="2022-03-28T10:13:00Z">
            <w:rPr>
              <w:rFonts w:ascii="Arial" w:hAnsi="Arial"/>
              <w:sz w:val="48"/>
            </w:rPr>
          </w:rPrChange>
        </w:rPr>
        <w:t xml:space="preserve">ays </w:t>
      </w:r>
      <w:ins w:id="11" w:author="Joseph O'Mahoney" w:date="2022-03-28T09:57:00Z">
        <w:r w:rsidR="00E949CD" w:rsidRPr="00842A5A">
          <w:rPr>
            <w:rFonts w:ascii="Garamond" w:hAnsi="Garamond"/>
            <w:sz w:val="48"/>
            <w:rPrChange w:id="12" w:author="Joseph O'Mahoney" w:date="2022-03-28T10:13:00Z">
              <w:rPr>
                <w:rFonts w:ascii="Arial" w:hAnsi="Arial"/>
                <w:sz w:val="48"/>
              </w:rPr>
            </w:rPrChange>
          </w:rPr>
          <w:t>small consultancies can boost their sales</w:t>
        </w:r>
      </w:ins>
      <w:del w:id="13" w:author="Joseph O'Mahoney" w:date="2022-03-28T09:57:00Z">
        <w:r w:rsidR="0051574E" w:rsidRPr="00842A5A" w:rsidDel="00E949CD">
          <w:rPr>
            <w:rFonts w:ascii="Garamond" w:hAnsi="Garamond"/>
            <w:sz w:val="48"/>
            <w:rPrChange w:id="14" w:author="Joseph O'Mahoney" w:date="2022-03-28T10:13:00Z">
              <w:rPr>
                <w:rFonts w:ascii="Arial" w:hAnsi="Arial"/>
                <w:sz w:val="48"/>
              </w:rPr>
            </w:rPrChange>
          </w:rPr>
          <w:delText>to improve your sales figures</w:delText>
        </w:r>
      </w:del>
    </w:p>
    <w:p w14:paraId="0D6E974F" w14:textId="2A4016F4" w:rsidR="008C5423" w:rsidRPr="00842A5A" w:rsidDel="00E949CD" w:rsidRDefault="0051574E">
      <w:pPr>
        <w:rPr>
          <w:del w:id="15" w:author="Joseph O'Mahoney" w:date="2022-03-28T09:57:00Z"/>
          <w:rFonts w:ascii="Garamond" w:hAnsi="Garamond"/>
          <w:rPrChange w:id="16" w:author="Joseph O'Mahoney" w:date="2022-03-28T10:13:00Z">
            <w:rPr>
              <w:del w:id="17" w:author="Joseph O'Mahoney" w:date="2022-03-28T09:57:00Z"/>
            </w:rPr>
          </w:rPrChange>
        </w:rPr>
      </w:pPr>
      <w:del w:id="18" w:author="Joseph O'Mahoney" w:date="2022-03-28T09:57:00Z">
        <w:r w:rsidRPr="00842A5A" w:rsidDel="00E949CD">
          <w:rPr>
            <w:rFonts w:ascii="Garamond" w:hAnsi="Garamond"/>
            <w:color w:val="4F6880"/>
            <w:rPrChange w:id="19" w:author="Joseph O'Mahoney" w:date="2022-03-28T10:13:00Z">
              <w:rPr>
                <w:rFonts w:ascii="Arial" w:hAnsi="Arial"/>
                <w:color w:val="4F6880"/>
              </w:rPr>
            </w:rPrChange>
          </w:rPr>
          <w:delText>Thu, 3/24 11:49PM • 6:34</w:delText>
        </w:r>
      </w:del>
    </w:p>
    <w:p w14:paraId="3CC4B632" w14:textId="77777777" w:rsidR="008C5423" w:rsidRPr="00842A5A" w:rsidRDefault="008C5423">
      <w:pPr>
        <w:spacing w:after="0"/>
        <w:rPr>
          <w:rFonts w:ascii="Garamond" w:hAnsi="Garamond"/>
          <w:rPrChange w:id="20" w:author="Joseph O'Mahoney" w:date="2022-03-28T10:13:00Z">
            <w:rPr/>
          </w:rPrChange>
        </w:rPr>
      </w:pPr>
    </w:p>
    <w:p w14:paraId="618E6179" w14:textId="45F3756B" w:rsidR="008C5423" w:rsidRPr="00842A5A" w:rsidDel="00E949CD" w:rsidRDefault="0051574E">
      <w:pPr>
        <w:spacing w:after="0"/>
        <w:rPr>
          <w:del w:id="21" w:author="Joseph O'Mahoney" w:date="2022-03-28T09:57:00Z"/>
          <w:rFonts w:ascii="Garamond" w:hAnsi="Garamond"/>
          <w:rPrChange w:id="22" w:author="Joseph O'Mahoney" w:date="2022-03-28T10:13:00Z">
            <w:rPr>
              <w:del w:id="23" w:author="Joseph O'Mahoney" w:date="2022-03-28T09:57:00Z"/>
            </w:rPr>
          </w:rPrChange>
        </w:rPr>
      </w:pPr>
      <w:del w:id="24" w:author="Joseph O'Mahoney" w:date="2022-03-28T09:57:00Z">
        <w:r w:rsidRPr="00842A5A" w:rsidDel="00E949CD">
          <w:rPr>
            <w:rFonts w:ascii="Garamond" w:hAnsi="Garamond"/>
            <w:b/>
            <w:rPrChange w:id="25" w:author="Joseph O'Mahoney" w:date="2022-03-28T10:13:00Z">
              <w:rPr>
                <w:rFonts w:ascii="Arial" w:hAnsi="Arial"/>
                <w:b/>
              </w:rPr>
            </w:rPrChange>
          </w:rPr>
          <w:delText xml:space="preserve">Joe OMahoney  </w:delText>
        </w:r>
        <w:r w:rsidRPr="00842A5A" w:rsidDel="00E949CD">
          <w:rPr>
            <w:rFonts w:ascii="Garamond" w:hAnsi="Garamond"/>
            <w:color w:val="5D7284"/>
            <w:rPrChange w:id="26" w:author="Joseph O'Mahoney" w:date="2022-03-28T10:13:00Z">
              <w:rPr>
                <w:rFonts w:ascii="Arial" w:hAnsi="Arial"/>
                <w:color w:val="5D7284"/>
              </w:rPr>
            </w:rPrChange>
          </w:rPr>
          <w:delText>00:08</w:delText>
        </w:r>
      </w:del>
    </w:p>
    <w:p w14:paraId="4354D068" w14:textId="2FA7BCD5" w:rsidR="00F61078" w:rsidRPr="00842A5A" w:rsidRDefault="0051574E">
      <w:pPr>
        <w:spacing w:after="0"/>
        <w:rPr>
          <w:rFonts w:ascii="Garamond" w:hAnsi="Garamond"/>
          <w:rPrChange w:id="27" w:author="Joseph O'Mahoney" w:date="2022-03-28T10:13:00Z">
            <w:rPr>
              <w:rFonts w:ascii="Arial" w:hAnsi="Arial"/>
            </w:rPr>
          </w:rPrChange>
        </w:rPr>
      </w:pPr>
      <w:proofErr w:type="gramStart"/>
      <w:r w:rsidRPr="00842A5A">
        <w:rPr>
          <w:rFonts w:ascii="Garamond" w:hAnsi="Garamond"/>
          <w:rPrChange w:id="28" w:author="Joseph O'Mahoney" w:date="2022-03-28T10:13:00Z">
            <w:rPr>
              <w:rFonts w:ascii="Arial" w:hAnsi="Arial"/>
            </w:rPr>
          </w:rPrChange>
        </w:rPr>
        <w:t>I'm</w:t>
      </w:r>
      <w:proofErr w:type="gramEnd"/>
      <w:r w:rsidRPr="00842A5A">
        <w:rPr>
          <w:rFonts w:ascii="Garamond" w:hAnsi="Garamond"/>
          <w:rPrChange w:id="29" w:author="Joseph O'Mahoney" w:date="2022-03-28T10:13:00Z">
            <w:rPr>
              <w:rFonts w:ascii="Arial" w:hAnsi="Arial"/>
            </w:rPr>
          </w:rPrChange>
        </w:rPr>
        <w:t xml:space="preserve"> going to talk you through a few areas, four in total, w</w:t>
      </w:r>
      <w:ins w:id="30" w:author="Joseph O'Mahoney" w:date="2022-03-28T09:57:00Z">
        <w:r w:rsidR="00E949CD" w:rsidRPr="00842A5A">
          <w:rPr>
            <w:rFonts w:ascii="Garamond" w:hAnsi="Garamond"/>
            <w:rPrChange w:id="31" w:author="Joseph O'Mahoney" w:date="2022-03-28T10:13:00Z">
              <w:rPr>
                <w:rFonts w:ascii="Arial" w:hAnsi="Arial"/>
              </w:rPr>
            </w:rPrChange>
          </w:rPr>
          <w:t>h</w:t>
        </w:r>
      </w:ins>
      <w:r w:rsidRPr="00842A5A">
        <w:rPr>
          <w:rFonts w:ascii="Garamond" w:hAnsi="Garamond"/>
          <w:rPrChange w:id="32" w:author="Joseph O'Mahoney" w:date="2022-03-28T10:13:00Z">
            <w:rPr>
              <w:rFonts w:ascii="Arial" w:hAnsi="Arial"/>
            </w:rPr>
          </w:rPrChange>
        </w:rPr>
        <w:t xml:space="preserve">ere the average small consultancies sales process can be improved. </w:t>
      </w:r>
      <w:r w:rsidR="00F61078" w:rsidRPr="00842A5A">
        <w:rPr>
          <w:rFonts w:ascii="Garamond" w:hAnsi="Garamond"/>
          <w:rPrChange w:id="33" w:author="Joseph O'Mahoney" w:date="2022-03-28T10:13:00Z">
            <w:rPr>
              <w:rFonts w:ascii="Arial" w:hAnsi="Arial"/>
            </w:rPr>
          </w:rPrChange>
        </w:rPr>
        <w:t>These</w:t>
      </w:r>
      <w:r w:rsidRPr="00842A5A">
        <w:rPr>
          <w:rFonts w:ascii="Garamond" w:hAnsi="Garamond"/>
          <w:rPrChange w:id="34" w:author="Joseph O'Mahoney" w:date="2022-03-28T10:13:00Z">
            <w:rPr>
              <w:rFonts w:ascii="Arial" w:hAnsi="Arial"/>
            </w:rPr>
          </w:rPrChange>
        </w:rPr>
        <w:t xml:space="preserve"> should lead to an improvement on your pipeline, and your conversion rates. The evidence comes from</w:t>
      </w:r>
      <w:del w:id="35" w:author="Joseph O'Mahoney" w:date="2022-03-28T09:58:00Z">
        <w:r w:rsidRPr="00842A5A" w:rsidDel="00E949CD">
          <w:rPr>
            <w:rFonts w:ascii="Garamond" w:hAnsi="Garamond"/>
            <w:rPrChange w:id="36" w:author="Joseph O'Mahoney" w:date="2022-03-28T10:13:00Z">
              <w:rPr>
                <w:rFonts w:ascii="Arial" w:hAnsi="Arial"/>
              </w:rPr>
            </w:rPrChange>
          </w:rPr>
          <w:delText xml:space="preserve">, I firstly, </w:delText>
        </w:r>
      </w:del>
      <w:ins w:id="37" w:author="Joseph O'Mahoney" w:date="2022-03-28T09:58:00Z">
        <w:r w:rsidR="00E949CD" w:rsidRPr="00842A5A">
          <w:rPr>
            <w:rFonts w:ascii="Garamond" w:hAnsi="Garamond"/>
            <w:rPrChange w:id="38" w:author="Joseph O'Mahoney" w:date="2022-03-28T10:13:00Z">
              <w:rPr>
                <w:rFonts w:ascii="Arial" w:hAnsi="Arial"/>
              </w:rPr>
            </w:rPrChange>
          </w:rPr>
          <w:t xml:space="preserve"> </w:t>
        </w:r>
      </w:ins>
      <w:proofErr w:type="gramStart"/>
      <w:r w:rsidRPr="00842A5A">
        <w:rPr>
          <w:rFonts w:ascii="Garamond" w:hAnsi="Garamond"/>
          <w:rPrChange w:id="39" w:author="Joseph O'Mahoney" w:date="2022-03-28T10:13:00Z">
            <w:rPr>
              <w:rFonts w:ascii="Arial" w:hAnsi="Arial"/>
            </w:rPr>
          </w:rPrChange>
        </w:rPr>
        <w:t>working</w:t>
      </w:r>
      <w:proofErr w:type="gramEnd"/>
      <w:r w:rsidRPr="00842A5A">
        <w:rPr>
          <w:rFonts w:ascii="Garamond" w:hAnsi="Garamond"/>
          <w:rPrChange w:id="40" w:author="Joseph O'Mahoney" w:date="2022-03-28T10:13:00Z">
            <w:rPr>
              <w:rFonts w:ascii="Arial" w:hAnsi="Arial"/>
            </w:rPr>
          </w:rPrChange>
        </w:rPr>
        <w:t xml:space="preserve"> with my own clients who are small consultancies that want to grow and study their sales process, but also interviewing </w:t>
      </w:r>
      <w:del w:id="41" w:author="Joseph O'Mahoney" w:date="2022-03-28T09:58:00Z">
        <w:r w:rsidRPr="00842A5A" w:rsidDel="00E949CD">
          <w:rPr>
            <w:rFonts w:ascii="Garamond" w:hAnsi="Garamond"/>
            <w:rPrChange w:id="42" w:author="Joseph O'Mahoney" w:date="2022-03-28T10:13:00Z">
              <w:rPr>
                <w:rFonts w:ascii="Arial" w:hAnsi="Arial"/>
              </w:rPr>
            </w:rPrChange>
          </w:rPr>
          <w:delText xml:space="preserve">perhaps </w:delText>
        </w:r>
      </w:del>
      <w:ins w:id="43" w:author="Joseph O'Mahoney" w:date="2022-03-28T09:58:00Z">
        <w:r w:rsidR="00E949CD" w:rsidRPr="00842A5A">
          <w:rPr>
            <w:rFonts w:ascii="Garamond" w:hAnsi="Garamond"/>
            <w:rPrChange w:id="44" w:author="Joseph O'Mahoney" w:date="2022-03-28T10:13:00Z">
              <w:rPr>
                <w:rFonts w:ascii="Arial" w:hAnsi="Arial"/>
              </w:rPr>
            </w:rPrChange>
          </w:rPr>
          <w:t xml:space="preserve">around </w:t>
        </w:r>
      </w:ins>
      <w:r w:rsidRPr="00842A5A">
        <w:rPr>
          <w:rFonts w:ascii="Garamond" w:hAnsi="Garamond"/>
          <w:rPrChange w:id="45" w:author="Joseph O'Mahoney" w:date="2022-03-28T10:13:00Z">
            <w:rPr>
              <w:rFonts w:ascii="Arial" w:hAnsi="Arial"/>
            </w:rPr>
          </w:rPrChange>
        </w:rPr>
        <w:t>200 smaller medium sized consultancy owners over the last 15 years</w:t>
      </w:r>
      <w:del w:id="46" w:author="Joseph O'Mahoney" w:date="2022-03-28T09:58:00Z">
        <w:r w:rsidRPr="00842A5A" w:rsidDel="00E949CD">
          <w:rPr>
            <w:rFonts w:ascii="Garamond" w:hAnsi="Garamond"/>
            <w:rPrChange w:id="47" w:author="Joseph O'Mahoney" w:date="2022-03-28T10:13:00Z">
              <w:rPr>
                <w:rFonts w:ascii="Arial" w:hAnsi="Arial"/>
              </w:rPr>
            </w:rPrChange>
          </w:rPr>
          <w:delText xml:space="preserve"> or so</w:delText>
        </w:r>
      </w:del>
      <w:r w:rsidRPr="00842A5A">
        <w:rPr>
          <w:rFonts w:ascii="Garamond" w:hAnsi="Garamond"/>
          <w:rPrChange w:id="48" w:author="Joseph O'Mahoney" w:date="2022-03-28T10:13:00Z">
            <w:rPr>
              <w:rFonts w:ascii="Arial" w:hAnsi="Arial"/>
            </w:rPr>
          </w:rPrChange>
        </w:rPr>
        <w:t xml:space="preserve">. </w:t>
      </w:r>
      <w:ins w:id="49" w:author="Joseph O'Mahoney" w:date="2022-03-28T09:59:00Z">
        <w:r w:rsidR="00E949CD" w:rsidRPr="00842A5A">
          <w:rPr>
            <w:rFonts w:ascii="Garamond" w:hAnsi="Garamond"/>
            <w:rPrChange w:id="50" w:author="Joseph O'Mahoney" w:date="2022-03-28T10:13:00Z">
              <w:rPr>
                <w:rFonts w:ascii="Arial" w:hAnsi="Arial"/>
              </w:rPr>
            </w:rPrChange>
          </w:rPr>
          <w:t>Let me talk you through a standard sale process.</w:t>
        </w:r>
      </w:ins>
    </w:p>
    <w:p w14:paraId="5A1151CD" w14:textId="77777777" w:rsidR="00F61078" w:rsidRPr="00842A5A" w:rsidRDefault="00F61078">
      <w:pPr>
        <w:spacing w:after="0"/>
        <w:rPr>
          <w:rFonts w:ascii="Garamond" w:hAnsi="Garamond"/>
          <w:rPrChange w:id="51" w:author="Joseph O'Mahoney" w:date="2022-03-28T10:13:00Z">
            <w:rPr>
              <w:rFonts w:ascii="Arial" w:hAnsi="Arial"/>
            </w:rPr>
          </w:rPrChange>
        </w:rPr>
      </w:pPr>
    </w:p>
    <w:p w14:paraId="586D839D" w14:textId="77777777" w:rsidR="00F61078" w:rsidRPr="00842A5A" w:rsidRDefault="00F61078">
      <w:pPr>
        <w:spacing w:after="0"/>
        <w:rPr>
          <w:rFonts w:ascii="Garamond" w:hAnsi="Garamond"/>
          <w:rPrChange w:id="52" w:author="Joseph O'Mahoney" w:date="2022-03-28T10:13:00Z">
            <w:rPr>
              <w:rFonts w:ascii="Arial" w:hAnsi="Arial"/>
            </w:rPr>
          </w:rPrChange>
        </w:rPr>
      </w:pPr>
      <w:proofErr w:type="gramStart"/>
      <w:r w:rsidRPr="00842A5A">
        <w:rPr>
          <w:rFonts w:ascii="Garamond" w:hAnsi="Garamond"/>
          <w:rPrChange w:id="53" w:author="Joseph O'Mahoney" w:date="2022-03-28T10:13:00Z">
            <w:rPr>
              <w:rFonts w:ascii="Arial" w:hAnsi="Arial"/>
            </w:rPr>
          </w:rPrChange>
        </w:rPr>
        <w:t>L</w:t>
      </w:r>
      <w:r w:rsidR="0051574E" w:rsidRPr="00842A5A">
        <w:rPr>
          <w:rFonts w:ascii="Garamond" w:hAnsi="Garamond"/>
          <w:rPrChange w:id="54" w:author="Joseph O'Mahoney" w:date="2022-03-28T10:13:00Z">
            <w:rPr>
              <w:rFonts w:ascii="Arial" w:hAnsi="Arial"/>
            </w:rPr>
          </w:rPrChange>
        </w:rPr>
        <w:t>et's</w:t>
      </w:r>
      <w:proofErr w:type="gramEnd"/>
      <w:r w:rsidR="0051574E" w:rsidRPr="00842A5A">
        <w:rPr>
          <w:rFonts w:ascii="Garamond" w:hAnsi="Garamond"/>
          <w:rPrChange w:id="55" w:author="Joseph O'Mahoney" w:date="2022-03-28T10:13:00Z">
            <w:rPr>
              <w:rFonts w:ascii="Arial" w:hAnsi="Arial"/>
            </w:rPr>
          </w:rPrChange>
        </w:rPr>
        <w:t xml:space="preserve"> start with the </w:t>
      </w:r>
      <w:r w:rsidR="0051574E" w:rsidRPr="00842A5A">
        <w:rPr>
          <w:rFonts w:ascii="Garamond" w:hAnsi="Garamond"/>
          <w:i/>
          <w:iCs/>
          <w:rPrChange w:id="56" w:author="Joseph O'Mahoney" w:date="2022-03-28T10:13:00Z">
            <w:rPr>
              <w:rFonts w:ascii="Arial" w:hAnsi="Arial"/>
            </w:rPr>
          </w:rPrChange>
        </w:rPr>
        <w:t>lead</w:t>
      </w:r>
      <w:r w:rsidR="0051574E" w:rsidRPr="00842A5A">
        <w:rPr>
          <w:rFonts w:ascii="Garamond" w:hAnsi="Garamond"/>
          <w:rPrChange w:id="57" w:author="Joseph O'Mahoney" w:date="2022-03-28T10:13:00Z">
            <w:rPr>
              <w:rFonts w:ascii="Arial" w:hAnsi="Arial"/>
            </w:rPr>
          </w:rPrChange>
        </w:rPr>
        <w:t xml:space="preserve"> who is a client or potential client who has shown an interest in your products or services</w:t>
      </w:r>
      <w:r w:rsidRPr="00842A5A">
        <w:rPr>
          <w:rFonts w:ascii="Garamond" w:hAnsi="Garamond"/>
          <w:rPrChange w:id="58" w:author="Joseph O'Mahoney" w:date="2022-03-28T10:13:00Z">
            <w:rPr>
              <w:rFonts w:ascii="Arial" w:hAnsi="Arial"/>
            </w:rPr>
          </w:rPrChange>
        </w:rPr>
        <w:t>.</w:t>
      </w:r>
      <w:r w:rsidR="0051574E" w:rsidRPr="00842A5A">
        <w:rPr>
          <w:rFonts w:ascii="Garamond" w:hAnsi="Garamond"/>
          <w:rPrChange w:id="59" w:author="Joseph O'Mahoney" w:date="2022-03-28T10:13:00Z">
            <w:rPr>
              <w:rFonts w:ascii="Arial" w:hAnsi="Arial"/>
            </w:rPr>
          </w:rPrChange>
        </w:rPr>
        <w:t xml:space="preserve"> </w:t>
      </w:r>
      <w:r w:rsidRPr="00842A5A">
        <w:rPr>
          <w:rFonts w:ascii="Garamond" w:hAnsi="Garamond"/>
          <w:rPrChange w:id="60" w:author="Joseph O'Mahoney" w:date="2022-03-28T10:13:00Z">
            <w:rPr>
              <w:rFonts w:ascii="Arial" w:hAnsi="Arial"/>
            </w:rPr>
          </w:rPrChange>
        </w:rPr>
        <w:t>T</w:t>
      </w:r>
      <w:r w:rsidR="0051574E" w:rsidRPr="00842A5A">
        <w:rPr>
          <w:rFonts w:ascii="Garamond" w:hAnsi="Garamond"/>
          <w:rPrChange w:id="61" w:author="Joseph O'Mahoney" w:date="2022-03-28T10:13:00Z">
            <w:rPr>
              <w:rFonts w:ascii="Arial" w:hAnsi="Arial"/>
            </w:rPr>
          </w:rPrChange>
        </w:rPr>
        <w:t>he next step will typically be some form of meeting or telephone call where you will typically do three things</w:t>
      </w:r>
      <w:r w:rsidRPr="00842A5A">
        <w:rPr>
          <w:rFonts w:ascii="Garamond" w:hAnsi="Garamond"/>
          <w:rPrChange w:id="62" w:author="Joseph O'Mahoney" w:date="2022-03-28T10:13:00Z">
            <w:rPr>
              <w:rFonts w:ascii="Arial" w:hAnsi="Arial"/>
            </w:rPr>
          </w:rPrChange>
        </w:rPr>
        <w:t>:</w:t>
      </w:r>
      <w:r w:rsidR="0051574E" w:rsidRPr="00842A5A">
        <w:rPr>
          <w:rFonts w:ascii="Garamond" w:hAnsi="Garamond"/>
          <w:rPrChange w:id="63" w:author="Joseph O'Mahoney" w:date="2022-03-28T10:13:00Z">
            <w:rPr>
              <w:rFonts w:ascii="Arial" w:hAnsi="Arial"/>
            </w:rPr>
          </w:rPrChange>
        </w:rPr>
        <w:t xml:space="preserve"> demonstrating your expertise, defining the challenge and opportunity for the </w:t>
      </w:r>
      <w:proofErr w:type="gramStart"/>
      <w:r w:rsidR="0051574E" w:rsidRPr="00842A5A">
        <w:rPr>
          <w:rFonts w:ascii="Garamond" w:hAnsi="Garamond"/>
          <w:rPrChange w:id="64" w:author="Joseph O'Mahoney" w:date="2022-03-28T10:13:00Z">
            <w:rPr>
              <w:rFonts w:ascii="Arial" w:hAnsi="Arial"/>
            </w:rPr>
          </w:rPrChange>
        </w:rPr>
        <w:t>client</w:t>
      </w:r>
      <w:proofErr w:type="gramEnd"/>
      <w:r w:rsidR="0051574E" w:rsidRPr="00842A5A">
        <w:rPr>
          <w:rFonts w:ascii="Garamond" w:hAnsi="Garamond"/>
          <w:rPrChange w:id="65" w:author="Joseph O'Mahoney" w:date="2022-03-28T10:13:00Z">
            <w:rPr>
              <w:rFonts w:ascii="Arial" w:hAnsi="Arial"/>
            </w:rPr>
          </w:rPrChange>
        </w:rPr>
        <w:t xml:space="preserve"> and then qualifying them. </w:t>
      </w:r>
    </w:p>
    <w:p w14:paraId="630D35E6" w14:textId="77777777" w:rsidR="00F61078" w:rsidRPr="00842A5A" w:rsidRDefault="00F61078">
      <w:pPr>
        <w:spacing w:after="0"/>
        <w:rPr>
          <w:rFonts w:ascii="Garamond" w:hAnsi="Garamond"/>
          <w:rPrChange w:id="66" w:author="Joseph O'Mahoney" w:date="2022-03-28T10:13:00Z">
            <w:rPr>
              <w:rFonts w:ascii="Arial" w:hAnsi="Arial"/>
            </w:rPr>
          </w:rPrChange>
        </w:rPr>
      </w:pPr>
    </w:p>
    <w:p w14:paraId="459DA145" w14:textId="0BD28B1B" w:rsidR="00F61078" w:rsidRPr="00842A5A" w:rsidRDefault="0051574E">
      <w:pPr>
        <w:spacing w:after="0"/>
        <w:rPr>
          <w:rFonts w:ascii="Garamond" w:hAnsi="Garamond"/>
          <w:rPrChange w:id="67" w:author="Joseph O'Mahoney" w:date="2022-03-28T10:13:00Z">
            <w:rPr>
              <w:rFonts w:ascii="Arial" w:hAnsi="Arial"/>
            </w:rPr>
          </w:rPrChange>
        </w:rPr>
      </w:pPr>
      <w:r w:rsidRPr="00842A5A">
        <w:rPr>
          <w:rFonts w:ascii="Garamond" w:hAnsi="Garamond"/>
          <w:rPrChange w:id="68" w:author="Joseph O'Mahoney" w:date="2022-03-28T10:13:00Z">
            <w:rPr>
              <w:rFonts w:ascii="Arial" w:hAnsi="Arial"/>
            </w:rPr>
          </w:rPrChange>
        </w:rPr>
        <w:t>Once they have been qualified</w:t>
      </w:r>
      <w:ins w:id="69" w:author="Joseph O'Mahoney" w:date="2022-03-28T09:58:00Z">
        <w:r w:rsidR="00E949CD" w:rsidRPr="00842A5A">
          <w:rPr>
            <w:rFonts w:ascii="Garamond" w:hAnsi="Garamond"/>
            <w:rPrChange w:id="70" w:author="Joseph O'Mahoney" w:date="2022-03-28T10:13:00Z">
              <w:rPr>
                <w:rFonts w:ascii="Arial" w:hAnsi="Arial"/>
              </w:rPr>
            </w:rPrChange>
          </w:rPr>
          <w:t>, you should spend time</w:t>
        </w:r>
      </w:ins>
      <w:del w:id="71" w:author="Joseph O'Mahoney" w:date="2022-03-28T09:58:00Z">
        <w:r w:rsidRPr="00842A5A" w:rsidDel="00E949CD">
          <w:rPr>
            <w:rFonts w:ascii="Garamond" w:hAnsi="Garamond"/>
            <w:rPrChange w:id="72" w:author="Joseph O'Mahoney" w:date="2022-03-28T10:13:00Z">
              <w:rPr>
                <w:rFonts w:ascii="Arial" w:hAnsi="Arial"/>
              </w:rPr>
            </w:rPrChange>
          </w:rPr>
          <w:delText xml:space="preserve"> to </w:delText>
        </w:r>
      </w:del>
      <w:ins w:id="73" w:author="Joseph O'Mahoney" w:date="2022-03-28T09:58:00Z">
        <w:r w:rsidR="00E949CD" w:rsidRPr="00842A5A">
          <w:rPr>
            <w:rFonts w:ascii="Garamond" w:hAnsi="Garamond"/>
            <w:rPrChange w:id="74" w:author="Joseph O'Mahoney" w:date="2022-03-28T10:13:00Z">
              <w:rPr>
                <w:rFonts w:ascii="Arial" w:hAnsi="Arial"/>
              </w:rPr>
            </w:rPrChange>
          </w:rPr>
          <w:t xml:space="preserve"> </w:t>
        </w:r>
      </w:ins>
      <w:r w:rsidRPr="00842A5A">
        <w:rPr>
          <w:rFonts w:ascii="Garamond" w:hAnsi="Garamond"/>
          <w:rPrChange w:id="75" w:author="Joseph O'Mahoney" w:date="2022-03-28T10:13:00Z">
            <w:rPr>
              <w:rFonts w:ascii="Arial" w:hAnsi="Arial"/>
            </w:rPr>
          </w:rPrChange>
        </w:rPr>
        <w:t>explor</w:t>
      </w:r>
      <w:ins w:id="76" w:author="Joseph O'Mahoney" w:date="2022-03-28T09:58:00Z">
        <w:r w:rsidR="00E949CD" w:rsidRPr="00842A5A">
          <w:rPr>
            <w:rFonts w:ascii="Garamond" w:hAnsi="Garamond"/>
            <w:rPrChange w:id="77" w:author="Joseph O'Mahoney" w:date="2022-03-28T10:13:00Z">
              <w:rPr>
                <w:rFonts w:ascii="Arial" w:hAnsi="Arial"/>
              </w:rPr>
            </w:rPrChange>
          </w:rPr>
          <w:t>ing</w:t>
        </w:r>
      </w:ins>
      <w:del w:id="78" w:author="Joseph O'Mahoney" w:date="2022-03-28T09:58:00Z">
        <w:r w:rsidRPr="00842A5A" w:rsidDel="00E949CD">
          <w:rPr>
            <w:rFonts w:ascii="Garamond" w:hAnsi="Garamond"/>
            <w:rPrChange w:id="79" w:author="Joseph O'Mahoney" w:date="2022-03-28T10:13:00Z">
              <w:rPr>
                <w:rFonts w:ascii="Arial" w:hAnsi="Arial"/>
              </w:rPr>
            </w:rPrChange>
          </w:rPr>
          <w:delText>e</w:delText>
        </w:r>
      </w:del>
      <w:r w:rsidRPr="00842A5A">
        <w:rPr>
          <w:rFonts w:ascii="Garamond" w:hAnsi="Garamond"/>
          <w:rPrChange w:id="80" w:author="Joseph O'Mahoney" w:date="2022-03-28T10:13:00Z">
            <w:rPr>
              <w:rFonts w:ascii="Arial" w:hAnsi="Arial"/>
            </w:rPr>
          </w:rPrChange>
        </w:rPr>
        <w:t xml:space="preserve"> the value of the project</w:t>
      </w:r>
      <w:del w:id="81" w:author="Joseph O'Mahoney" w:date="2022-03-28T09:58:00Z">
        <w:r w:rsidRPr="00842A5A" w:rsidDel="00E949CD">
          <w:rPr>
            <w:rFonts w:ascii="Garamond" w:hAnsi="Garamond"/>
            <w:rPrChange w:id="82" w:author="Joseph O'Mahoney" w:date="2022-03-28T10:13:00Z">
              <w:rPr>
                <w:rFonts w:ascii="Arial" w:hAnsi="Arial"/>
              </w:rPr>
            </w:rPrChange>
          </w:rPr>
          <w:delText>, and y</w:delText>
        </w:r>
      </w:del>
      <w:ins w:id="83" w:author="Joseph O'Mahoney" w:date="2022-03-28T09:58:00Z">
        <w:r w:rsidR="00E949CD" w:rsidRPr="00842A5A">
          <w:rPr>
            <w:rFonts w:ascii="Garamond" w:hAnsi="Garamond"/>
            <w:rPrChange w:id="84" w:author="Joseph O'Mahoney" w:date="2022-03-28T10:13:00Z">
              <w:rPr>
                <w:rFonts w:ascii="Arial" w:hAnsi="Arial"/>
              </w:rPr>
            </w:rPrChange>
          </w:rPr>
          <w:t>. Y</w:t>
        </w:r>
      </w:ins>
      <w:r w:rsidRPr="00842A5A">
        <w:rPr>
          <w:rFonts w:ascii="Garamond" w:hAnsi="Garamond"/>
          <w:rPrChange w:id="85" w:author="Joseph O'Mahoney" w:date="2022-03-28T10:13:00Z">
            <w:rPr>
              <w:rFonts w:ascii="Arial" w:hAnsi="Arial"/>
            </w:rPr>
          </w:rPrChange>
        </w:rPr>
        <w:t xml:space="preserve">ou do this, even if </w:t>
      </w:r>
      <w:proofErr w:type="gramStart"/>
      <w:r w:rsidRPr="00842A5A">
        <w:rPr>
          <w:rFonts w:ascii="Garamond" w:hAnsi="Garamond"/>
          <w:rPrChange w:id="86" w:author="Joseph O'Mahoney" w:date="2022-03-28T10:13:00Z">
            <w:rPr>
              <w:rFonts w:ascii="Arial" w:hAnsi="Arial"/>
            </w:rPr>
          </w:rPrChange>
        </w:rPr>
        <w:t>you're</w:t>
      </w:r>
      <w:proofErr w:type="gramEnd"/>
      <w:r w:rsidRPr="00842A5A">
        <w:rPr>
          <w:rFonts w:ascii="Garamond" w:hAnsi="Garamond"/>
          <w:rPrChange w:id="87" w:author="Joseph O'Mahoney" w:date="2022-03-28T10:13:00Z">
            <w:rPr>
              <w:rFonts w:ascii="Arial" w:hAnsi="Arial"/>
            </w:rPr>
          </w:rPrChange>
        </w:rPr>
        <w:t xml:space="preserve"> not doing </w:t>
      </w:r>
      <w:r w:rsidR="00F61078" w:rsidRPr="00842A5A">
        <w:rPr>
          <w:rFonts w:ascii="Garamond" w:hAnsi="Garamond"/>
          <w:rPrChange w:id="88" w:author="Joseph O'Mahoney" w:date="2022-03-28T10:13:00Z">
            <w:rPr>
              <w:rFonts w:ascii="Arial" w:hAnsi="Arial"/>
            </w:rPr>
          </w:rPrChange>
        </w:rPr>
        <w:t>value-based</w:t>
      </w:r>
      <w:r w:rsidRPr="00842A5A">
        <w:rPr>
          <w:rFonts w:ascii="Garamond" w:hAnsi="Garamond"/>
          <w:rPrChange w:id="89" w:author="Joseph O'Mahoney" w:date="2022-03-28T10:13:00Z">
            <w:rPr>
              <w:rFonts w:ascii="Arial" w:hAnsi="Arial"/>
            </w:rPr>
          </w:rPrChange>
        </w:rPr>
        <w:t xml:space="preserve"> pricing</w:t>
      </w:r>
      <w:r w:rsidR="00F61078" w:rsidRPr="00842A5A">
        <w:rPr>
          <w:rFonts w:ascii="Garamond" w:hAnsi="Garamond"/>
          <w:rPrChange w:id="90" w:author="Joseph O'Mahoney" w:date="2022-03-28T10:13:00Z">
            <w:rPr>
              <w:rFonts w:ascii="Arial" w:hAnsi="Arial"/>
            </w:rPr>
          </w:rPrChange>
        </w:rPr>
        <w:t xml:space="preserve"> </w:t>
      </w:r>
      <w:r w:rsidRPr="00842A5A">
        <w:rPr>
          <w:rFonts w:ascii="Garamond" w:hAnsi="Garamond"/>
          <w:rPrChange w:id="91" w:author="Joseph O'Mahoney" w:date="2022-03-28T10:13:00Z">
            <w:rPr>
              <w:rFonts w:ascii="Arial" w:hAnsi="Arial"/>
            </w:rPr>
          </w:rPrChange>
        </w:rPr>
        <w:t xml:space="preserve">because you want to show that your fees are an insignificant percentage of the value that you will be achieving to the client. If you </w:t>
      </w:r>
      <w:r w:rsidRPr="00842A5A">
        <w:rPr>
          <w:rFonts w:ascii="Garamond" w:hAnsi="Garamond"/>
          <w:i/>
          <w:iCs/>
          <w:rPrChange w:id="92" w:author="Joseph O'Mahoney" w:date="2022-03-28T10:13:00Z">
            <w:rPr>
              <w:rFonts w:ascii="Arial" w:hAnsi="Arial"/>
            </w:rPr>
          </w:rPrChange>
        </w:rPr>
        <w:t>are</w:t>
      </w:r>
      <w:r w:rsidRPr="00842A5A">
        <w:rPr>
          <w:rFonts w:ascii="Garamond" w:hAnsi="Garamond"/>
          <w:rPrChange w:id="93" w:author="Joseph O'Mahoney" w:date="2022-03-28T10:13:00Z">
            <w:rPr>
              <w:rFonts w:ascii="Arial" w:hAnsi="Arial"/>
            </w:rPr>
          </w:rPrChange>
        </w:rPr>
        <w:t xml:space="preserve"> doing </w:t>
      </w:r>
      <w:r w:rsidR="00F61078" w:rsidRPr="00842A5A">
        <w:rPr>
          <w:rFonts w:ascii="Garamond" w:hAnsi="Garamond"/>
          <w:rPrChange w:id="94" w:author="Joseph O'Mahoney" w:date="2022-03-28T10:13:00Z">
            <w:rPr>
              <w:rFonts w:ascii="Arial" w:hAnsi="Arial"/>
            </w:rPr>
          </w:rPrChange>
        </w:rPr>
        <w:t>value-based</w:t>
      </w:r>
      <w:r w:rsidRPr="00842A5A">
        <w:rPr>
          <w:rFonts w:ascii="Garamond" w:hAnsi="Garamond"/>
          <w:rPrChange w:id="95" w:author="Joseph O'Mahoney" w:date="2022-03-28T10:13:00Z">
            <w:rPr>
              <w:rFonts w:ascii="Arial" w:hAnsi="Arial"/>
            </w:rPr>
          </w:rPrChange>
        </w:rPr>
        <w:t xml:space="preserve"> </w:t>
      </w:r>
      <w:del w:id="96" w:author="Joseph O'Mahoney" w:date="2022-03-28T10:17:00Z">
        <w:r w:rsidRPr="00842A5A" w:rsidDel="00FD724F">
          <w:rPr>
            <w:rFonts w:ascii="Garamond" w:hAnsi="Garamond"/>
            <w:rPrChange w:id="97" w:author="Joseph O'Mahoney" w:date="2022-03-28T10:13:00Z">
              <w:rPr>
                <w:rFonts w:ascii="Arial" w:hAnsi="Arial"/>
              </w:rPr>
            </w:rPrChange>
          </w:rPr>
          <w:delText>pricing</w:delText>
        </w:r>
      </w:del>
      <w:ins w:id="98" w:author="Joseph O'Mahoney" w:date="2022-03-28T10:17:00Z">
        <w:r w:rsidR="00FD724F" w:rsidRPr="00842A5A">
          <w:rPr>
            <w:rFonts w:ascii="Garamond" w:hAnsi="Garamond"/>
            <w:rPrChange w:id="99" w:author="Joseph O'Mahoney" w:date="2022-03-28T10:13:00Z">
              <w:rPr>
                <w:rFonts w:ascii="Garamond" w:hAnsi="Garamond"/>
              </w:rPr>
            </w:rPrChange>
          </w:rPr>
          <w:t>pricing,</w:t>
        </w:r>
      </w:ins>
      <w:r w:rsidR="00F61078" w:rsidRPr="00842A5A">
        <w:rPr>
          <w:rFonts w:ascii="Garamond" w:hAnsi="Garamond"/>
          <w:rPrChange w:id="100" w:author="Joseph O'Mahoney" w:date="2022-03-28T10:13:00Z">
            <w:rPr>
              <w:rFonts w:ascii="Arial" w:hAnsi="Arial"/>
            </w:rPr>
          </w:rPrChange>
        </w:rPr>
        <w:t xml:space="preserve"> </w:t>
      </w:r>
      <w:r w:rsidRPr="00842A5A">
        <w:rPr>
          <w:rFonts w:ascii="Garamond" w:hAnsi="Garamond"/>
          <w:rPrChange w:id="101" w:author="Joseph O'Mahoney" w:date="2022-03-28T10:13:00Z">
            <w:rPr>
              <w:rFonts w:ascii="Arial" w:hAnsi="Arial"/>
            </w:rPr>
          </w:rPrChange>
        </w:rPr>
        <w:t xml:space="preserve">then this is the point where you would insert metrics that would </w:t>
      </w:r>
      <w:del w:id="102" w:author="Joseph O'Mahoney" w:date="2022-03-28T09:59:00Z">
        <w:r w:rsidRPr="00842A5A" w:rsidDel="00E949CD">
          <w:rPr>
            <w:rFonts w:ascii="Garamond" w:hAnsi="Garamond"/>
            <w:rPrChange w:id="103" w:author="Joseph O'Mahoney" w:date="2022-03-28T10:13:00Z">
              <w:rPr>
                <w:rFonts w:ascii="Arial" w:hAnsi="Arial"/>
              </w:rPr>
            </w:rPrChange>
          </w:rPr>
          <w:delText xml:space="preserve">show </w:delText>
        </w:r>
      </w:del>
      <w:ins w:id="104" w:author="Joseph O'Mahoney" w:date="2022-03-28T09:59:00Z">
        <w:r w:rsidR="00E949CD" w:rsidRPr="00842A5A">
          <w:rPr>
            <w:rFonts w:ascii="Garamond" w:hAnsi="Garamond"/>
            <w:rPrChange w:id="105" w:author="Joseph O'Mahoney" w:date="2022-03-28T10:13:00Z">
              <w:rPr>
                <w:rFonts w:ascii="Arial" w:hAnsi="Arial"/>
              </w:rPr>
            </w:rPrChange>
          </w:rPr>
          <w:t xml:space="preserve">measure </w:t>
        </w:r>
      </w:ins>
      <w:r w:rsidRPr="00842A5A">
        <w:rPr>
          <w:rFonts w:ascii="Garamond" w:hAnsi="Garamond"/>
          <w:rPrChange w:id="106" w:author="Joseph O'Mahoney" w:date="2022-03-28T10:13:00Z">
            <w:rPr>
              <w:rFonts w:ascii="Arial" w:hAnsi="Arial"/>
            </w:rPr>
          </w:rPrChange>
        </w:rPr>
        <w:t xml:space="preserve">whether the project </w:t>
      </w:r>
      <w:del w:id="107" w:author="Joseph O'Mahoney" w:date="2022-03-28T09:59:00Z">
        <w:r w:rsidRPr="00842A5A" w:rsidDel="00E949CD">
          <w:rPr>
            <w:rFonts w:ascii="Garamond" w:hAnsi="Garamond"/>
            <w:rPrChange w:id="108" w:author="Joseph O'Mahoney" w:date="2022-03-28T10:13:00Z">
              <w:rPr>
                <w:rFonts w:ascii="Arial" w:hAnsi="Arial"/>
              </w:rPr>
            </w:rPrChange>
          </w:rPr>
          <w:delText xml:space="preserve">was </w:delText>
        </w:r>
      </w:del>
      <w:ins w:id="109" w:author="Joseph O'Mahoney" w:date="2022-03-28T09:59:00Z">
        <w:r w:rsidR="00E949CD" w:rsidRPr="00842A5A">
          <w:rPr>
            <w:rFonts w:ascii="Garamond" w:hAnsi="Garamond"/>
            <w:rPrChange w:id="110" w:author="Joseph O'Mahoney" w:date="2022-03-28T10:13:00Z">
              <w:rPr>
                <w:rFonts w:ascii="Arial" w:hAnsi="Arial"/>
              </w:rPr>
            </w:rPrChange>
          </w:rPr>
          <w:t>is</w:t>
        </w:r>
        <w:r w:rsidR="00E949CD" w:rsidRPr="00842A5A">
          <w:rPr>
            <w:rFonts w:ascii="Garamond" w:hAnsi="Garamond"/>
            <w:rPrChange w:id="111" w:author="Joseph O'Mahoney" w:date="2022-03-28T10:13:00Z">
              <w:rPr>
                <w:rFonts w:ascii="Arial" w:hAnsi="Arial"/>
              </w:rPr>
            </w:rPrChange>
          </w:rPr>
          <w:t xml:space="preserve"> </w:t>
        </w:r>
      </w:ins>
      <w:r w:rsidRPr="00842A5A">
        <w:rPr>
          <w:rFonts w:ascii="Garamond" w:hAnsi="Garamond"/>
          <w:rPrChange w:id="112" w:author="Joseph O'Mahoney" w:date="2022-03-28T10:13:00Z">
            <w:rPr>
              <w:rFonts w:ascii="Arial" w:hAnsi="Arial"/>
            </w:rPr>
          </w:rPrChange>
        </w:rPr>
        <w:t xml:space="preserve">successful or not. </w:t>
      </w:r>
    </w:p>
    <w:p w14:paraId="0E16EF88" w14:textId="77777777" w:rsidR="00F61078" w:rsidRPr="00842A5A" w:rsidRDefault="00F61078">
      <w:pPr>
        <w:spacing w:after="0"/>
        <w:rPr>
          <w:rFonts w:ascii="Garamond" w:hAnsi="Garamond"/>
          <w:rPrChange w:id="113" w:author="Joseph O'Mahoney" w:date="2022-03-28T10:13:00Z">
            <w:rPr>
              <w:rFonts w:ascii="Arial" w:hAnsi="Arial"/>
            </w:rPr>
          </w:rPrChange>
        </w:rPr>
      </w:pPr>
    </w:p>
    <w:p w14:paraId="22E1D0DB" w14:textId="7FC68310" w:rsidR="00E949CD" w:rsidRPr="00842A5A" w:rsidRDefault="0051574E">
      <w:pPr>
        <w:spacing w:after="0"/>
        <w:rPr>
          <w:ins w:id="114" w:author="Joseph O'Mahoney" w:date="2022-03-28T10:00:00Z"/>
          <w:rFonts w:ascii="Garamond" w:hAnsi="Garamond"/>
          <w:rPrChange w:id="115" w:author="Joseph O'Mahoney" w:date="2022-03-28T10:13:00Z">
            <w:rPr>
              <w:ins w:id="116" w:author="Joseph O'Mahoney" w:date="2022-03-28T10:00:00Z"/>
              <w:rFonts w:ascii="Arial" w:hAnsi="Arial"/>
            </w:rPr>
          </w:rPrChange>
        </w:rPr>
      </w:pPr>
      <w:r w:rsidRPr="00842A5A">
        <w:rPr>
          <w:rFonts w:ascii="Garamond" w:hAnsi="Garamond"/>
          <w:rPrChange w:id="117" w:author="Joseph O'Mahoney" w:date="2022-03-28T10:13:00Z">
            <w:rPr>
              <w:rFonts w:ascii="Arial" w:hAnsi="Arial"/>
            </w:rPr>
          </w:rPrChange>
        </w:rPr>
        <w:t xml:space="preserve">The next step is submitting the proposal with the pricing for the project. If you are unsuccessful, then </w:t>
      </w:r>
      <w:proofErr w:type="gramStart"/>
      <w:r w:rsidRPr="00842A5A">
        <w:rPr>
          <w:rFonts w:ascii="Garamond" w:hAnsi="Garamond"/>
          <w:rPrChange w:id="118" w:author="Joseph O'Mahoney" w:date="2022-03-28T10:13:00Z">
            <w:rPr>
              <w:rFonts w:ascii="Arial" w:hAnsi="Arial"/>
            </w:rPr>
          </w:rPrChange>
        </w:rPr>
        <w:t>there's</w:t>
      </w:r>
      <w:proofErr w:type="gramEnd"/>
      <w:r w:rsidRPr="00842A5A">
        <w:rPr>
          <w:rFonts w:ascii="Garamond" w:hAnsi="Garamond"/>
          <w:rPrChange w:id="119" w:author="Joseph O'Mahoney" w:date="2022-03-28T10:13:00Z">
            <w:rPr>
              <w:rFonts w:ascii="Arial" w:hAnsi="Arial"/>
            </w:rPr>
          </w:rPrChange>
        </w:rPr>
        <w:t xml:space="preserve"> typically a feedback loop where you will follow up with the client or potential client to find out why you were unsuccessful. If you were successful, you then get on and do the work</w:t>
      </w:r>
      <w:r w:rsidR="00F61078" w:rsidRPr="00842A5A">
        <w:rPr>
          <w:rFonts w:ascii="Garamond" w:hAnsi="Garamond"/>
          <w:rPrChange w:id="120" w:author="Joseph O'Mahoney" w:date="2022-03-28T10:13:00Z">
            <w:rPr>
              <w:rFonts w:ascii="Arial" w:hAnsi="Arial"/>
            </w:rPr>
          </w:rPrChange>
        </w:rPr>
        <w:t xml:space="preserve"> a</w:t>
      </w:r>
      <w:r w:rsidRPr="00842A5A">
        <w:rPr>
          <w:rFonts w:ascii="Garamond" w:hAnsi="Garamond"/>
          <w:rPrChange w:id="121" w:author="Joseph O'Mahoney" w:date="2022-03-28T10:13:00Z">
            <w:rPr>
              <w:rFonts w:ascii="Arial" w:hAnsi="Arial"/>
            </w:rPr>
          </w:rPrChange>
        </w:rPr>
        <w:t xml:space="preserve">nd then ideally, a new project will come from </w:t>
      </w:r>
      <w:del w:id="122" w:author="Joseph O'Mahoney" w:date="2022-03-28T10:17:00Z">
        <w:r w:rsidRPr="00842A5A" w:rsidDel="00FD724F">
          <w:rPr>
            <w:rFonts w:ascii="Garamond" w:hAnsi="Garamond"/>
            <w:rPrChange w:id="123" w:author="Joseph O'Mahoney" w:date="2022-03-28T10:13:00Z">
              <w:rPr>
                <w:rFonts w:ascii="Arial" w:hAnsi="Arial"/>
              </w:rPr>
            </w:rPrChange>
          </w:rPr>
          <w:delText>this</w:delText>
        </w:r>
      </w:del>
      <w:ins w:id="124" w:author="Joseph O'Mahoney" w:date="2022-03-28T10:17:00Z">
        <w:r w:rsidR="00FD724F" w:rsidRPr="00842A5A">
          <w:rPr>
            <w:rFonts w:ascii="Garamond" w:hAnsi="Garamond"/>
            <w:rPrChange w:id="125" w:author="Joseph O'Mahoney" w:date="2022-03-28T10:13:00Z">
              <w:rPr>
                <w:rFonts w:ascii="Garamond" w:hAnsi="Garamond"/>
              </w:rPr>
            </w:rPrChange>
          </w:rPr>
          <w:t>this,</w:t>
        </w:r>
      </w:ins>
      <w:r w:rsidRPr="00842A5A">
        <w:rPr>
          <w:rFonts w:ascii="Garamond" w:hAnsi="Garamond"/>
          <w:rPrChange w:id="126" w:author="Joseph O'Mahoney" w:date="2022-03-28T10:13:00Z">
            <w:rPr>
              <w:rFonts w:ascii="Arial" w:hAnsi="Arial"/>
            </w:rPr>
          </w:rPrChange>
        </w:rPr>
        <w:t xml:space="preserve"> or you might even get a referral from it. </w:t>
      </w:r>
    </w:p>
    <w:p w14:paraId="08F7CC00" w14:textId="77777777" w:rsidR="00E949CD" w:rsidRPr="00842A5A" w:rsidRDefault="00E949CD">
      <w:pPr>
        <w:spacing w:after="0"/>
        <w:rPr>
          <w:ins w:id="127" w:author="Joseph O'Mahoney" w:date="2022-03-28T10:00:00Z"/>
          <w:rFonts w:ascii="Garamond" w:hAnsi="Garamond"/>
          <w:rPrChange w:id="128" w:author="Joseph O'Mahoney" w:date="2022-03-28T10:13:00Z">
            <w:rPr>
              <w:ins w:id="129" w:author="Joseph O'Mahoney" w:date="2022-03-28T10:00:00Z"/>
              <w:rFonts w:ascii="Arial" w:hAnsi="Arial"/>
            </w:rPr>
          </w:rPrChange>
        </w:rPr>
      </w:pPr>
    </w:p>
    <w:p w14:paraId="559DA34C" w14:textId="4C16278B" w:rsidR="00F61078" w:rsidRPr="00842A5A" w:rsidRDefault="00F61078">
      <w:pPr>
        <w:spacing w:after="0"/>
        <w:rPr>
          <w:rFonts w:ascii="Garamond" w:hAnsi="Garamond"/>
          <w:rPrChange w:id="130" w:author="Joseph O'Mahoney" w:date="2022-03-28T10:13:00Z">
            <w:rPr>
              <w:rFonts w:ascii="Arial" w:hAnsi="Arial"/>
            </w:rPr>
          </w:rPrChange>
        </w:rPr>
      </w:pPr>
      <w:r w:rsidRPr="00842A5A">
        <w:rPr>
          <w:rFonts w:ascii="Garamond" w:hAnsi="Garamond"/>
          <w:rPrChange w:id="131" w:author="Joseph O'Mahoney" w:date="2022-03-28T10:13:00Z">
            <w:rPr>
              <w:rFonts w:ascii="Arial" w:hAnsi="Arial"/>
            </w:rPr>
          </w:rPrChange>
        </w:rPr>
        <w:t>T</w:t>
      </w:r>
      <w:r w:rsidR="0051574E" w:rsidRPr="00842A5A">
        <w:rPr>
          <w:rFonts w:ascii="Garamond" w:hAnsi="Garamond"/>
          <w:rPrChange w:id="132" w:author="Joseph O'Mahoney" w:date="2022-03-28T10:13:00Z">
            <w:rPr>
              <w:rFonts w:ascii="Arial" w:hAnsi="Arial"/>
            </w:rPr>
          </w:rPrChange>
        </w:rPr>
        <w:t xml:space="preserve">his is a </w:t>
      </w:r>
      <w:proofErr w:type="gramStart"/>
      <w:r w:rsidR="0051574E" w:rsidRPr="00842A5A">
        <w:rPr>
          <w:rFonts w:ascii="Garamond" w:hAnsi="Garamond"/>
          <w:rPrChange w:id="133" w:author="Joseph O'Mahoney" w:date="2022-03-28T10:13:00Z">
            <w:rPr>
              <w:rFonts w:ascii="Arial" w:hAnsi="Arial"/>
            </w:rPr>
          </w:rPrChange>
        </w:rPr>
        <w:t>fairly standard</w:t>
      </w:r>
      <w:proofErr w:type="gramEnd"/>
      <w:r w:rsidR="0051574E" w:rsidRPr="00842A5A">
        <w:rPr>
          <w:rFonts w:ascii="Garamond" w:hAnsi="Garamond"/>
          <w:rPrChange w:id="134" w:author="Joseph O'Mahoney" w:date="2022-03-28T10:13:00Z">
            <w:rPr>
              <w:rFonts w:ascii="Arial" w:hAnsi="Arial"/>
            </w:rPr>
          </w:rPrChange>
        </w:rPr>
        <w:t xml:space="preserve"> sales process. It obviously depends on the client, the </w:t>
      </w:r>
      <w:proofErr w:type="gramStart"/>
      <w:r w:rsidR="0051574E" w:rsidRPr="00842A5A">
        <w:rPr>
          <w:rFonts w:ascii="Garamond" w:hAnsi="Garamond"/>
          <w:rPrChange w:id="135" w:author="Joseph O'Mahoney" w:date="2022-03-28T10:13:00Z">
            <w:rPr>
              <w:rFonts w:ascii="Arial" w:hAnsi="Arial"/>
            </w:rPr>
          </w:rPrChange>
        </w:rPr>
        <w:t>project</w:t>
      </w:r>
      <w:proofErr w:type="gramEnd"/>
      <w:r w:rsidR="0051574E" w:rsidRPr="00842A5A">
        <w:rPr>
          <w:rFonts w:ascii="Garamond" w:hAnsi="Garamond"/>
          <w:rPrChange w:id="136" w:author="Joseph O'Mahoney" w:date="2022-03-28T10:13:00Z">
            <w:rPr>
              <w:rFonts w:ascii="Arial" w:hAnsi="Arial"/>
            </w:rPr>
          </w:rPrChange>
        </w:rPr>
        <w:t xml:space="preserve"> and the type of consultancy you are, but this would take as standard in terms of where things can typically be improved. </w:t>
      </w:r>
    </w:p>
    <w:p w14:paraId="4615AEEB" w14:textId="77777777" w:rsidR="00F61078" w:rsidRPr="00842A5A" w:rsidRDefault="00F61078">
      <w:pPr>
        <w:spacing w:after="0"/>
        <w:rPr>
          <w:rFonts w:ascii="Garamond" w:hAnsi="Garamond"/>
          <w:rPrChange w:id="137" w:author="Joseph O'Mahoney" w:date="2022-03-28T10:13:00Z">
            <w:rPr>
              <w:rFonts w:ascii="Arial" w:hAnsi="Arial"/>
            </w:rPr>
          </w:rPrChange>
        </w:rPr>
      </w:pPr>
    </w:p>
    <w:p w14:paraId="474FF34E" w14:textId="144D1F62" w:rsidR="00F61078" w:rsidRPr="00842A5A" w:rsidRDefault="0051574E">
      <w:pPr>
        <w:spacing w:after="0"/>
        <w:rPr>
          <w:rFonts w:ascii="Garamond" w:hAnsi="Garamond"/>
          <w:rPrChange w:id="138" w:author="Joseph O'Mahoney" w:date="2022-03-28T10:13:00Z">
            <w:rPr>
              <w:rFonts w:ascii="Arial" w:hAnsi="Arial"/>
            </w:rPr>
          </w:rPrChange>
        </w:rPr>
      </w:pPr>
      <w:r w:rsidRPr="00842A5A">
        <w:rPr>
          <w:rFonts w:ascii="Garamond" w:hAnsi="Garamond"/>
          <w:rPrChange w:id="139" w:author="Joseph O'Mahoney" w:date="2022-03-28T10:13:00Z">
            <w:rPr>
              <w:rFonts w:ascii="Arial" w:hAnsi="Arial"/>
            </w:rPr>
          </w:rPrChange>
        </w:rPr>
        <w:t xml:space="preserve">Let me </w:t>
      </w:r>
      <w:del w:id="140" w:author="Joseph O'Mahoney" w:date="2022-03-28T10:00:00Z">
        <w:r w:rsidRPr="00842A5A" w:rsidDel="00E949CD">
          <w:rPr>
            <w:rFonts w:ascii="Garamond" w:hAnsi="Garamond"/>
            <w:rPrChange w:id="141" w:author="Joseph O'Mahoney" w:date="2022-03-28T10:13:00Z">
              <w:rPr>
                <w:rFonts w:ascii="Arial" w:hAnsi="Arial"/>
              </w:rPr>
            </w:rPrChange>
          </w:rPr>
          <w:delText xml:space="preserve">just </w:delText>
        </w:r>
      </w:del>
      <w:r w:rsidRPr="00842A5A">
        <w:rPr>
          <w:rFonts w:ascii="Garamond" w:hAnsi="Garamond"/>
          <w:rPrChange w:id="142" w:author="Joseph O'Mahoney" w:date="2022-03-28T10:13:00Z">
            <w:rPr>
              <w:rFonts w:ascii="Arial" w:hAnsi="Arial"/>
            </w:rPr>
          </w:rPrChange>
        </w:rPr>
        <w:t xml:space="preserve">give you </w:t>
      </w:r>
      <w:del w:id="143" w:author="Joseph O'Mahoney" w:date="2022-03-28T10:16:00Z">
        <w:r w:rsidRPr="00842A5A" w:rsidDel="00842A5A">
          <w:rPr>
            <w:rFonts w:ascii="Garamond" w:hAnsi="Garamond"/>
            <w:rPrChange w:id="144" w:author="Joseph O'Mahoney" w:date="2022-03-28T10:13:00Z">
              <w:rPr>
                <w:rFonts w:ascii="Arial" w:hAnsi="Arial"/>
              </w:rPr>
            </w:rPrChange>
          </w:rPr>
          <w:delText xml:space="preserve">four </w:delText>
        </w:r>
      </w:del>
      <w:ins w:id="145" w:author="Joseph O'Mahoney" w:date="2022-03-28T10:16:00Z">
        <w:r w:rsidR="00842A5A">
          <w:rPr>
            <w:rFonts w:ascii="Garamond" w:hAnsi="Garamond"/>
          </w:rPr>
          <w:t>five</w:t>
        </w:r>
        <w:r w:rsidR="00842A5A" w:rsidRPr="00842A5A">
          <w:rPr>
            <w:rFonts w:ascii="Garamond" w:hAnsi="Garamond"/>
            <w:rPrChange w:id="146" w:author="Joseph O'Mahoney" w:date="2022-03-28T10:13:00Z">
              <w:rPr>
                <w:rFonts w:ascii="Arial" w:hAnsi="Arial"/>
              </w:rPr>
            </w:rPrChange>
          </w:rPr>
          <w:t xml:space="preserve"> </w:t>
        </w:r>
      </w:ins>
      <w:r w:rsidRPr="00842A5A">
        <w:rPr>
          <w:rFonts w:ascii="Garamond" w:hAnsi="Garamond"/>
          <w:rPrChange w:id="147" w:author="Joseph O'Mahoney" w:date="2022-03-28T10:13:00Z">
            <w:rPr>
              <w:rFonts w:ascii="Arial" w:hAnsi="Arial"/>
            </w:rPr>
          </w:rPrChange>
        </w:rPr>
        <w:t xml:space="preserve">pointers </w:t>
      </w:r>
      <w:ins w:id="148" w:author="Joseph O'Mahoney" w:date="2022-03-28T10:00:00Z">
        <w:r w:rsidR="00E949CD" w:rsidRPr="00842A5A">
          <w:rPr>
            <w:rFonts w:ascii="Garamond" w:hAnsi="Garamond"/>
            <w:rPrChange w:id="149" w:author="Joseph O'Mahoney" w:date="2022-03-28T10:13:00Z">
              <w:rPr>
                <w:rFonts w:ascii="Arial" w:hAnsi="Arial"/>
              </w:rPr>
            </w:rPrChange>
          </w:rPr>
          <w:t>on how you can improve your sales</w:t>
        </w:r>
      </w:ins>
      <w:del w:id="150" w:author="Joseph O'Mahoney" w:date="2022-03-28T10:00:00Z">
        <w:r w:rsidRPr="00842A5A" w:rsidDel="00E949CD">
          <w:rPr>
            <w:rFonts w:ascii="Garamond" w:hAnsi="Garamond"/>
            <w:rPrChange w:id="151" w:author="Joseph O'Mahoney" w:date="2022-03-28T10:13:00Z">
              <w:rPr>
                <w:rFonts w:ascii="Arial" w:hAnsi="Arial"/>
              </w:rPr>
            </w:rPrChange>
          </w:rPr>
          <w:delText>here</w:delText>
        </w:r>
      </w:del>
      <w:r w:rsidR="00F61078" w:rsidRPr="00842A5A">
        <w:rPr>
          <w:rFonts w:ascii="Garamond" w:hAnsi="Garamond"/>
          <w:rPrChange w:id="152" w:author="Joseph O'Mahoney" w:date="2022-03-28T10:13:00Z">
            <w:rPr>
              <w:rFonts w:ascii="Arial" w:hAnsi="Arial"/>
            </w:rPr>
          </w:rPrChange>
        </w:rPr>
        <w:t>:</w:t>
      </w:r>
    </w:p>
    <w:p w14:paraId="0E42FB05" w14:textId="77777777" w:rsidR="00F61078" w:rsidRPr="00842A5A" w:rsidRDefault="00F61078" w:rsidP="00F61078">
      <w:pPr>
        <w:spacing w:after="0"/>
        <w:rPr>
          <w:rFonts w:ascii="Garamond" w:hAnsi="Garamond"/>
          <w:rPrChange w:id="153" w:author="Joseph O'Mahoney" w:date="2022-03-28T10:13:00Z">
            <w:rPr>
              <w:rFonts w:ascii="Arial" w:hAnsi="Arial"/>
            </w:rPr>
          </w:rPrChange>
        </w:rPr>
      </w:pPr>
    </w:p>
    <w:p w14:paraId="14747CEA" w14:textId="0B4F0E42" w:rsidR="00F61078" w:rsidRPr="00842A5A" w:rsidRDefault="0051574E" w:rsidP="00E949CD">
      <w:pPr>
        <w:pStyle w:val="ListParagraph"/>
        <w:numPr>
          <w:ilvl w:val="0"/>
          <w:numId w:val="12"/>
        </w:numPr>
        <w:spacing w:after="0"/>
        <w:rPr>
          <w:ins w:id="154" w:author="Joseph O'Mahoney" w:date="2022-03-28T10:01:00Z"/>
          <w:rFonts w:ascii="Garamond" w:hAnsi="Garamond"/>
          <w:rPrChange w:id="155" w:author="Joseph O'Mahoney" w:date="2022-03-28T10:13:00Z">
            <w:rPr>
              <w:ins w:id="156" w:author="Joseph O'Mahoney" w:date="2022-03-28T10:01:00Z"/>
              <w:rFonts w:ascii="Arial" w:hAnsi="Arial"/>
            </w:rPr>
          </w:rPrChange>
        </w:rPr>
      </w:pPr>
      <w:del w:id="157" w:author="Joseph O'Mahoney" w:date="2022-03-28T10:01:00Z">
        <w:r w:rsidRPr="00842A5A" w:rsidDel="00E949CD">
          <w:rPr>
            <w:rFonts w:ascii="Garamond" w:hAnsi="Garamond"/>
            <w:b/>
            <w:bCs/>
            <w:rPrChange w:id="158" w:author="Joseph O'Mahoney" w:date="2022-03-28T10:13:00Z">
              <w:rPr>
                <w:rFonts w:ascii="Arial" w:hAnsi="Arial"/>
                <w:b/>
                <w:bCs/>
              </w:rPr>
            </w:rPrChange>
          </w:rPr>
          <w:delText>The first is in d</w:delText>
        </w:r>
      </w:del>
      <w:ins w:id="159" w:author="Joseph O'Mahoney" w:date="2022-03-28T10:01:00Z">
        <w:r w:rsidR="00E949CD" w:rsidRPr="00842A5A">
          <w:rPr>
            <w:rFonts w:ascii="Garamond" w:hAnsi="Garamond"/>
            <w:b/>
            <w:bCs/>
            <w:rPrChange w:id="160" w:author="Joseph O'Mahoney" w:date="2022-03-28T10:13:00Z">
              <w:rPr>
                <w:rFonts w:ascii="Arial" w:hAnsi="Arial"/>
                <w:b/>
                <w:bCs/>
              </w:rPr>
            </w:rPrChange>
          </w:rPr>
          <w:t>D</w:t>
        </w:r>
      </w:ins>
      <w:r w:rsidRPr="00842A5A">
        <w:rPr>
          <w:rFonts w:ascii="Garamond" w:hAnsi="Garamond"/>
          <w:b/>
          <w:bCs/>
          <w:rPrChange w:id="161" w:author="Joseph O'Mahoney" w:date="2022-03-28T10:13:00Z">
            <w:rPr>
              <w:rFonts w:ascii="Arial" w:hAnsi="Arial"/>
              <w:b/>
              <w:bCs/>
            </w:rPr>
          </w:rPrChange>
        </w:rPr>
        <w:t>emonstrating your expertise</w:t>
      </w:r>
      <w:r w:rsidR="00F61078" w:rsidRPr="00842A5A">
        <w:rPr>
          <w:rFonts w:ascii="Garamond" w:hAnsi="Garamond"/>
          <w:rPrChange w:id="162" w:author="Joseph O'Mahoney" w:date="2022-03-28T10:13:00Z">
            <w:rPr>
              <w:rFonts w:ascii="Arial" w:hAnsi="Arial"/>
            </w:rPr>
          </w:rPrChange>
        </w:rPr>
        <w:t xml:space="preserve"> - </w:t>
      </w:r>
      <w:r w:rsidRPr="00842A5A">
        <w:rPr>
          <w:rFonts w:ascii="Garamond" w:hAnsi="Garamond"/>
          <w:rPrChange w:id="163" w:author="Joseph O'Mahoney" w:date="2022-03-28T10:13:00Z">
            <w:rPr>
              <w:rFonts w:ascii="Arial" w:hAnsi="Arial"/>
            </w:rPr>
          </w:rPrChange>
        </w:rPr>
        <w:t>demonstrating your expertise as early on as possible in y</w:t>
      </w:r>
      <w:r w:rsidR="00F61078" w:rsidRPr="00842A5A">
        <w:rPr>
          <w:rFonts w:ascii="Garamond" w:hAnsi="Garamond"/>
          <w:rPrChange w:id="164" w:author="Joseph O'Mahoney" w:date="2022-03-28T10:13:00Z">
            <w:rPr>
              <w:rFonts w:ascii="Arial" w:hAnsi="Arial"/>
            </w:rPr>
          </w:rPrChange>
        </w:rPr>
        <w:t>o</w:t>
      </w:r>
      <w:r w:rsidRPr="00842A5A">
        <w:rPr>
          <w:rFonts w:ascii="Garamond" w:hAnsi="Garamond"/>
          <w:rPrChange w:id="165" w:author="Joseph O'Mahoney" w:date="2022-03-28T10:13:00Z">
            <w:rPr>
              <w:rFonts w:ascii="Arial" w:hAnsi="Arial"/>
            </w:rPr>
          </w:rPrChange>
        </w:rPr>
        <w:t xml:space="preserve">ur contact with the client helps build trust and show that you will be giving value for money. </w:t>
      </w:r>
      <w:proofErr w:type="gramStart"/>
      <w:r w:rsidRPr="00842A5A">
        <w:rPr>
          <w:rFonts w:ascii="Garamond" w:hAnsi="Garamond"/>
          <w:rPrChange w:id="166" w:author="Joseph O'Mahoney" w:date="2022-03-28T10:13:00Z">
            <w:rPr>
              <w:rFonts w:ascii="Arial" w:hAnsi="Arial"/>
            </w:rPr>
          </w:rPrChange>
        </w:rPr>
        <w:t>Many</w:t>
      </w:r>
      <w:proofErr w:type="gramEnd"/>
      <w:r w:rsidRPr="00842A5A">
        <w:rPr>
          <w:rFonts w:ascii="Garamond" w:hAnsi="Garamond"/>
          <w:rPrChange w:id="167" w:author="Joseph O'Mahoney" w:date="2022-03-28T10:13:00Z">
            <w:rPr>
              <w:rFonts w:ascii="Arial" w:hAnsi="Arial"/>
            </w:rPr>
          </w:rPrChange>
        </w:rPr>
        <w:t xml:space="preserve"> small consultancies are worried they are giving away the crown jewels. I would say in today's age, information </w:t>
      </w:r>
      <w:proofErr w:type="gramStart"/>
      <w:r w:rsidRPr="00842A5A">
        <w:rPr>
          <w:rFonts w:ascii="Garamond" w:hAnsi="Garamond"/>
          <w:rPrChange w:id="168" w:author="Joseph O'Mahoney" w:date="2022-03-28T10:13:00Z">
            <w:rPr>
              <w:rFonts w:ascii="Arial" w:hAnsi="Arial"/>
            </w:rPr>
          </w:rPrChange>
        </w:rPr>
        <w:t>isn't</w:t>
      </w:r>
      <w:proofErr w:type="gramEnd"/>
      <w:r w:rsidRPr="00842A5A">
        <w:rPr>
          <w:rFonts w:ascii="Garamond" w:hAnsi="Garamond"/>
          <w:rPrChange w:id="169" w:author="Joseph O'Mahoney" w:date="2022-03-28T10:13:00Z">
            <w:rPr>
              <w:rFonts w:ascii="Arial" w:hAnsi="Arial"/>
            </w:rPr>
          </w:rPrChange>
        </w:rPr>
        <w:t xml:space="preserve"> a scarce commodity</w:t>
      </w:r>
      <w:del w:id="170" w:author="Joseph O'Mahoney" w:date="2022-03-28T10:00:00Z">
        <w:r w:rsidRPr="00842A5A" w:rsidDel="00E949CD">
          <w:rPr>
            <w:rFonts w:ascii="Garamond" w:hAnsi="Garamond"/>
            <w:rPrChange w:id="171" w:author="Joseph O'Mahoney" w:date="2022-03-28T10:13:00Z">
              <w:rPr>
                <w:rFonts w:ascii="Arial" w:hAnsi="Arial"/>
              </w:rPr>
            </w:rPrChange>
          </w:rPr>
          <w:delText>,</w:delText>
        </w:r>
      </w:del>
      <w:r w:rsidRPr="00842A5A">
        <w:rPr>
          <w:rFonts w:ascii="Garamond" w:hAnsi="Garamond"/>
          <w:rPrChange w:id="172" w:author="Joseph O'Mahoney" w:date="2022-03-28T10:13:00Z">
            <w:rPr>
              <w:rFonts w:ascii="Arial" w:hAnsi="Arial"/>
            </w:rPr>
          </w:rPrChange>
        </w:rPr>
        <w:t xml:space="preserve"> but expertise is</w:t>
      </w:r>
      <w:ins w:id="173" w:author="Joseph O'Mahoney" w:date="2022-03-28T10:00:00Z">
        <w:r w:rsidR="00E949CD" w:rsidRPr="00842A5A">
          <w:rPr>
            <w:rFonts w:ascii="Garamond" w:hAnsi="Garamond"/>
            <w:rPrChange w:id="174" w:author="Joseph O'Mahoney" w:date="2022-03-28T10:13:00Z">
              <w:rPr>
                <w:rFonts w:ascii="Arial" w:hAnsi="Arial"/>
              </w:rPr>
            </w:rPrChange>
          </w:rPr>
          <w:t>,</w:t>
        </w:r>
      </w:ins>
      <w:r w:rsidR="00F61078" w:rsidRPr="00842A5A">
        <w:rPr>
          <w:rFonts w:ascii="Garamond" w:hAnsi="Garamond"/>
          <w:rPrChange w:id="175" w:author="Joseph O'Mahoney" w:date="2022-03-28T10:13:00Z">
            <w:rPr>
              <w:rFonts w:ascii="Arial" w:hAnsi="Arial"/>
            </w:rPr>
          </w:rPrChange>
        </w:rPr>
        <w:t xml:space="preserve"> so i</w:t>
      </w:r>
      <w:r w:rsidRPr="00842A5A">
        <w:rPr>
          <w:rFonts w:ascii="Garamond" w:hAnsi="Garamond"/>
          <w:rPrChange w:id="176" w:author="Joseph O'Mahoney" w:date="2022-03-28T10:13:00Z">
            <w:rPr>
              <w:rFonts w:ascii="Arial" w:hAnsi="Arial"/>
            </w:rPr>
          </w:rPrChange>
        </w:rPr>
        <w:t xml:space="preserve">f you can share and advise as much as possible </w:t>
      </w:r>
      <w:del w:id="177" w:author="Joseph O'Mahoney" w:date="2022-03-28T10:00:00Z">
        <w:r w:rsidRPr="00842A5A" w:rsidDel="00E949CD">
          <w:rPr>
            <w:rFonts w:ascii="Garamond" w:hAnsi="Garamond"/>
            <w:rPrChange w:id="178" w:author="Joseph O'Mahoney" w:date="2022-03-28T10:13:00Z">
              <w:rPr>
                <w:rFonts w:ascii="Arial" w:hAnsi="Arial"/>
              </w:rPr>
            </w:rPrChange>
          </w:rPr>
          <w:delText xml:space="preserve">within </w:delText>
        </w:r>
      </w:del>
      <w:ins w:id="179" w:author="Joseph O'Mahoney" w:date="2022-03-28T10:00:00Z">
        <w:r w:rsidR="00E949CD" w:rsidRPr="00842A5A">
          <w:rPr>
            <w:rFonts w:ascii="Garamond" w:hAnsi="Garamond"/>
            <w:rPrChange w:id="180" w:author="Joseph O'Mahoney" w:date="2022-03-28T10:13:00Z">
              <w:rPr>
                <w:rFonts w:ascii="Arial" w:hAnsi="Arial"/>
              </w:rPr>
            </w:rPrChange>
          </w:rPr>
          <w:t xml:space="preserve">even in the </w:t>
        </w:r>
      </w:ins>
      <w:del w:id="181" w:author="Joseph O'Mahoney" w:date="2022-03-28T10:01:00Z">
        <w:r w:rsidRPr="00842A5A" w:rsidDel="00E949CD">
          <w:rPr>
            <w:rFonts w:ascii="Garamond" w:hAnsi="Garamond"/>
            <w:rPrChange w:id="182" w:author="Joseph O'Mahoney" w:date="2022-03-28T10:13:00Z">
              <w:rPr>
                <w:rFonts w:ascii="Arial" w:hAnsi="Arial"/>
              </w:rPr>
            </w:rPrChange>
          </w:rPr>
          <w:delText xml:space="preserve">the </w:delText>
        </w:r>
      </w:del>
      <w:r w:rsidRPr="00842A5A">
        <w:rPr>
          <w:rFonts w:ascii="Garamond" w:hAnsi="Garamond"/>
          <w:rPrChange w:id="183" w:author="Joseph O'Mahoney" w:date="2022-03-28T10:13:00Z">
            <w:rPr>
              <w:rFonts w:ascii="Arial" w:hAnsi="Arial"/>
            </w:rPr>
          </w:rPrChange>
        </w:rPr>
        <w:t xml:space="preserve">first meeting, then you're going to be building trust and potentially putting your prices up as well. </w:t>
      </w:r>
    </w:p>
    <w:p w14:paraId="4455074A" w14:textId="77777777" w:rsidR="00E949CD" w:rsidRPr="00842A5A" w:rsidRDefault="00E949CD" w:rsidP="00E949CD">
      <w:pPr>
        <w:pStyle w:val="ListParagraph"/>
        <w:spacing w:after="0"/>
        <w:rPr>
          <w:rFonts w:ascii="Garamond" w:hAnsi="Garamond"/>
          <w:rPrChange w:id="184" w:author="Joseph O'Mahoney" w:date="2022-03-28T10:13:00Z">
            <w:rPr/>
          </w:rPrChange>
        </w:rPr>
        <w:pPrChange w:id="185" w:author="Joseph O'Mahoney" w:date="2022-03-28T10:01:00Z">
          <w:pPr>
            <w:pStyle w:val="ListParagraph"/>
            <w:numPr>
              <w:numId w:val="11"/>
            </w:numPr>
            <w:spacing w:after="0"/>
            <w:ind w:hanging="360"/>
          </w:pPr>
        </w:pPrChange>
      </w:pPr>
    </w:p>
    <w:p w14:paraId="68ACBA2C" w14:textId="6D005520" w:rsidR="000D7B56" w:rsidRPr="00842A5A" w:rsidRDefault="0051574E" w:rsidP="000D7B56">
      <w:pPr>
        <w:pStyle w:val="ListParagraph"/>
        <w:numPr>
          <w:ilvl w:val="0"/>
          <w:numId w:val="12"/>
        </w:numPr>
        <w:spacing w:after="0"/>
        <w:rPr>
          <w:ins w:id="186" w:author="Joseph O'Mahoney" w:date="2022-03-28T10:02:00Z"/>
          <w:rFonts w:ascii="Garamond" w:hAnsi="Garamond"/>
          <w:rPrChange w:id="187" w:author="Joseph O'Mahoney" w:date="2022-03-28T10:13:00Z">
            <w:rPr>
              <w:ins w:id="188" w:author="Joseph O'Mahoney" w:date="2022-03-28T10:02:00Z"/>
            </w:rPr>
          </w:rPrChange>
        </w:rPr>
        <w:pPrChange w:id="189" w:author="Joseph O'Mahoney" w:date="2022-03-28T10:02:00Z">
          <w:pPr>
            <w:pStyle w:val="ListParagraph"/>
            <w:numPr>
              <w:numId w:val="12"/>
            </w:numPr>
            <w:spacing w:after="0"/>
            <w:ind w:hanging="360"/>
          </w:pPr>
        </w:pPrChange>
      </w:pPr>
      <w:del w:id="190" w:author="Joseph O'Mahoney" w:date="2022-03-28T10:01:00Z">
        <w:r w:rsidRPr="00842A5A" w:rsidDel="00E949CD">
          <w:rPr>
            <w:rFonts w:ascii="Garamond" w:hAnsi="Garamond"/>
            <w:b/>
            <w:bCs/>
            <w:rPrChange w:id="191" w:author="Joseph O'Mahoney" w:date="2022-03-28T10:13:00Z">
              <w:rPr>
                <w:rFonts w:ascii="Arial" w:hAnsi="Arial"/>
                <w:b/>
                <w:bCs/>
              </w:rPr>
            </w:rPrChange>
          </w:rPr>
          <w:delText>The next area where most consultancies can improve</w:delText>
        </w:r>
        <w:r w:rsidR="00A406E5" w:rsidRPr="00842A5A" w:rsidDel="00E949CD">
          <w:rPr>
            <w:rFonts w:ascii="Garamond" w:hAnsi="Garamond"/>
            <w:b/>
            <w:bCs/>
            <w:rPrChange w:id="192" w:author="Joseph O'Mahoney" w:date="2022-03-28T10:13:00Z">
              <w:rPr>
                <w:rFonts w:ascii="Arial" w:hAnsi="Arial"/>
              </w:rPr>
            </w:rPrChange>
          </w:rPr>
          <w:delText xml:space="preserve"> - </w:delText>
        </w:r>
        <w:r w:rsidRPr="00842A5A" w:rsidDel="00E949CD">
          <w:rPr>
            <w:rFonts w:ascii="Garamond" w:hAnsi="Garamond"/>
            <w:b/>
            <w:bCs/>
            <w:rPrChange w:id="193" w:author="Joseph O'Mahoney" w:date="2022-03-28T10:13:00Z">
              <w:rPr>
                <w:rFonts w:ascii="Arial" w:hAnsi="Arial"/>
              </w:rPr>
            </w:rPrChange>
          </w:rPr>
          <w:delText xml:space="preserve">what they're doing is the exploration of </w:delText>
        </w:r>
      </w:del>
      <w:ins w:id="194" w:author="Joseph O'Mahoney" w:date="2022-03-28T10:01:00Z">
        <w:r w:rsidR="00E949CD" w:rsidRPr="00842A5A">
          <w:rPr>
            <w:rFonts w:ascii="Garamond" w:hAnsi="Garamond"/>
            <w:b/>
            <w:bCs/>
            <w:rPrChange w:id="195" w:author="Joseph O'Mahoney" w:date="2022-03-28T10:13:00Z">
              <w:rPr>
                <w:rFonts w:ascii="Arial" w:hAnsi="Arial"/>
              </w:rPr>
            </w:rPrChange>
          </w:rPr>
          <w:t xml:space="preserve">Exploring </w:t>
        </w:r>
      </w:ins>
      <w:r w:rsidRPr="00842A5A">
        <w:rPr>
          <w:rFonts w:ascii="Garamond" w:hAnsi="Garamond"/>
          <w:b/>
          <w:bCs/>
          <w:rPrChange w:id="196" w:author="Joseph O'Mahoney" w:date="2022-03-28T10:13:00Z">
            <w:rPr>
              <w:rFonts w:ascii="Arial" w:hAnsi="Arial"/>
            </w:rPr>
          </w:rPrChange>
        </w:rPr>
        <w:t>value</w:t>
      </w:r>
      <w:ins w:id="197" w:author="Joseph O'Mahoney" w:date="2022-03-28T10:01:00Z">
        <w:r w:rsidR="00E949CD" w:rsidRPr="00842A5A">
          <w:rPr>
            <w:rFonts w:ascii="Garamond" w:hAnsi="Garamond"/>
            <w:b/>
            <w:bCs/>
            <w:rPrChange w:id="198" w:author="Joseph O'Mahoney" w:date="2022-03-28T10:13:00Z">
              <w:rPr>
                <w:rFonts w:ascii="Arial" w:hAnsi="Arial"/>
                <w:b/>
                <w:bCs/>
              </w:rPr>
            </w:rPrChange>
          </w:rPr>
          <w:t xml:space="preserve">. </w:t>
        </w:r>
        <w:r w:rsidR="00E949CD" w:rsidRPr="00842A5A">
          <w:rPr>
            <w:rFonts w:ascii="Garamond" w:hAnsi="Garamond"/>
            <w:rPrChange w:id="199" w:author="Joseph O'Mahoney" w:date="2022-03-28T10:13:00Z">
              <w:rPr>
                <w:rFonts w:ascii="Arial" w:hAnsi="Arial"/>
              </w:rPr>
            </w:rPrChange>
          </w:rPr>
          <w:t xml:space="preserve">This involves </w:t>
        </w:r>
      </w:ins>
      <w:del w:id="200" w:author="Joseph O'Mahoney" w:date="2022-03-28T10:01:00Z">
        <w:r w:rsidR="00A406E5" w:rsidRPr="00842A5A" w:rsidDel="00E949CD">
          <w:rPr>
            <w:rFonts w:ascii="Garamond" w:hAnsi="Garamond"/>
            <w:rPrChange w:id="201" w:author="Joseph O'Mahoney" w:date="2022-03-28T10:13:00Z">
              <w:rPr>
                <w:rFonts w:ascii="Arial" w:hAnsi="Arial"/>
              </w:rPr>
            </w:rPrChange>
          </w:rPr>
          <w:delText xml:space="preserve"> s</w:delText>
        </w:r>
        <w:r w:rsidRPr="00842A5A" w:rsidDel="00E949CD">
          <w:rPr>
            <w:rFonts w:ascii="Garamond" w:hAnsi="Garamond"/>
            <w:rPrChange w:id="202" w:author="Joseph O'Mahoney" w:date="2022-03-28T10:13:00Z">
              <w:rPr>
                <w:rFonts w:ascii="Arial" w:hAnsi="Arial"/>
              </w:rPr>
            </w:rPrChange>
          </w:rPr>
          <w:delText xml:space="preserve">o that's </w:delText>
        </w:r>
      </w:del>
      <w:r w:rsidRPr="00842A5A">
        <w:rPr>
          <w:rFonts w:ascii="Garamond" w:hAnsi="Garamond"/>
          <w:rPrChange w:id="203" w:author="Joseph O'Mahoney" w:date="2022-03-28T10:13:00Z">
            <w:rPr>
              <w:rFonts w:ascii="Arial" w:hAnsi="Arial"/>
            </w:rPr>
          </w:rPrChange>
        </w:rPr>
        <w:t xml:space="preserve">having the conversation with the client about </w:t>
      </w:r>
      <w:del w:id="204" w:author="Joseph O'Mahoney" w:date="2022-03-28T10:01:00Z">
        <w:r w:rsidRPr="00842A5A" w:rsidDel="00E949CD">
          <w:rPr>
            <w:rFonts w:ascii="Garamond" w:hAnsi="Garamond"/>
            <w:rPrChange w:id="205" w:author="Joseph O'Mahoney" w:date="2022-03-28T10:13:00Z">
              <w:rPr>
                <w:rFonts w:ascii="Arial" w:hAnsi="Arial"/>
              </w:rPr>
            </w:rPrChange>
          </w:rPr>
          <w:delText xml:space="preserve">what </w:delText>
        </w:r>
      </w:del>
      <w:ins w:id="206" w:author="Joseph O'Mahoney" w:date="2022-03-28T10:01:00Z">
        <w:r w:rsidR="00E949CD" w:rsidRPr="00842A5A">
          <w:rPr>
            <w:rFonts w:ascii="Garamond" w:hAnsi="Garamond"/>
            <w:rPrChange w:id="207" w:author="Joseph O'Mahoney" w:date="2022-03-28T10:13:00Z">
              <w:rPr>
                <w:rFonts w:ascii="Arial" w:hAnsi="Arial"/>
              </w:rPr>
            </w:rPrChange>
          </w:rPr>
          <w:t xml:space="preserve">the </w:t>
        </w:r>
      </w:ins>
      <w:r w:rsidRPr="00842A5A">
        <w:rPr>
          <w:rFonts w:ascii="Garamond" w:hAnsi="Garamond"/>
          <w:rPrChange w:id="208" w:author="Joseph O'Mahoney" w:date="2022-03-28T10:13:00Z">
            <w:rPr>
              <w:rFonts w:ascii="Arial" w:hAnsi="Arial"/>
            </w:rPr>
          </w:rPrChange>
        </w:rPr>
        <w:t xml:space="preserve">value of the project </w:t>
      </w:r>
      <w:del w:id="209" w:author="Joseph O'Mahoney" w:date="2022-03-28T10:01:00Z">
        <w:r w:rsidRPr="00842A5A" w:rsidDel="00E949CD">
          <w:rPr>
            <w:rFonts w:ascii="Garamond" w:hAnsi="Garamond"/>
            <w:rPrChange w:id="210" w:author="Joseph O'Mahoney" w:date="2022-03-28T10:13:00Z">
              <w:rPr>
                <w:rFonts w:ascii="Arial" w:hAnsi="Arial"/>
              </w:rPr>
            </w:rPrChange>
          </w:rPr>
          <w:delText xml:space="preserve">is </w:delText>
        </w:r>
      </w:del>
      <w:r w:rsidRPr="00842A5A">
        <w:rPr>
          <w:rFonts w:ascii="Garamond" w:hAnsi="Garamond"/>
          <w:rPrChange w:id="211" w:author="Joseph O'Mahoney" w:date="2022-03-28T10:13:00Z">
            <w:rPr>
              <w:rFonts w:ascii="Arial" w:hAnsi="Arial"/>
            </w:rPr>
          </w:rPrChange>
        </w:rPr>
        <w:t>not only in qualitative terms</w:t>
      </w:r>
      <w:del w:id="212" w:author="Joseph O'Mahoney" w:date="2022-03-28T10:01:00Z">
        <w:r w:rsidRPr="00842A5A" w:rsidDel="00E949CD">
          <w:rPr>
            <w:rFonts w:ascii="Garamond" w:hAnsi="Garamond"/>
            <w:rPrChange w:id="213" w:author="Joseph O'Mahoney" w:date="2022-03-28T10:13:00Z">
              <w:rPr>
                <w:rFonts w:ascii="Arial" w:hAnsi="Arial"/>
              </w:rPr>
            </w:rPrChange>
          </w:rPr>
          <w:delText xml:space="preserve">, and </w:delText>
        </w:r>
      </w:del>
      <w:ins w:id="214" w:author="Joseph O'Mahoney" w:date="2022-03-28T10:01:00Z">
        <w:r w:rsidR="00E949CD" w:rsidRPr="00842A5A">
          <w:rPr>
            <w:rFonts w:ascii="Garamond" w:hAnsi="Garamond"/>
            <w:rPrChange w:id="215" w:author="Joseph O'Mahoney" w:date="2022-03-28T10:13:00Z">
              <w:rPr>
                <w:rFonts w:ascii="Arial" w:hAnsi="Arial"/>
              </w:rPr>
            </w:rPrChange>
          </w:rPr>
          <w:t xml:space="preserve"> </w:t>
        </w:r>
      </w:ins>
      <w:del w:id="216" w:author="Joseph O'Mahoney" w:date="2022-03-28T10:02:00Z">
        <w:r w:rsidRPr="00842A5A" w:rsidDel="00E949CD">
          <w:rPr>
            <w:rFonts w:ascii="Garamond" w:hAnsi="Garamond"/>
            <w:rPrChange w:id="217" w:author="Joseph O'Mahoney" w:date="2022-03-28T10:13:00Z">
              <w:rPr>
                <w:rFonts w:ascii="Arial" w:hAnsi="Arial"/>
              </w:rPr>
            </w:rPrChange>
          </w:rPr>
          <w:delText xml:space="preserve">not all projects lend themselves to this, </w:delText>
        </w:r>
      </w:del>
      <w:r w:rsidRPr="00842A5A">
        <w:rPr>
          <w:rFonts w:ascii="Garamond" w:hAnsi="Garamond"/>
          <w:rPrChange w:id="218" w:author="Joseph O'Mahoney" w:date="2022-03-28T10:13:00Z">
            <w:rPr>
              <w:rFonts w:ascii="Arial" w:hAnsi="Arial"/>
            </w:rPr>
          </w:rPrChange>
        </w:rPr>
        <w:t xml:space="preserve">but also in terms of </w:t>
      </w:r>
      <w:del w:id="219" w:author="Joseph O'Mahoney" w:date="2022-03-28T10:02:00Z">
        <w:r w:rsidRPr="00842A5A" w:rsidDel="00E949CD">
          <w:rPr>
            <w:rFonts w:ascii="Garamond" w:hAnsi="Garamond"/>
            <w:rPrChange w:id="220" w:author="Joseph O'Mahoney" w:date="2022-03-28T10:13:00Z">
              <w:rPr>
                <w:rFonts w:ascii="Arial" w:hAnsi="Arial"/>
              </w:rPr>
            </w:rPrChange>
          </w:rPr>
          <w:delText>financial terms</w:delText>
        </w:r>
      </w:del>
      <w:ins w:id="221" w:author="Joseph O'Mahoney" w:date="2022-03-28T10:02:00Z">
        <w:r w:rsidR="00E949CD" w:rsidRPr="00842A5A">
          <w:rPr>
            <w:rFonts w:ascii="Garamond" w:hAnsi="Garamond"/>
            <w:rPrChange w:id="222" w:author="Joseph O'Mahoney" w:date="2022-03-28T10:13:00Z">
              <w:rPr>
                <w:rFonts w:ascii="Arial" w:hAnsi="Arial"/>
              </w:rPr>
            </w:rPrChange>
          </w:rPr>
          <w:t>finances and business goals</w:t>
        </w:r>
      </w:ins>
      <w:r w:rsidRPr="00842A5A">
        <w:rPr>
          <w:rFonts w:ascii="Garamond" w:hAnsi="Garamond"/>
          <w:rPrChange w:id="223" w:author="Joseph O'Mahoney" w:date="2022-03-28T10:13:00Z">
            <w:rPr>
              <w:rFonts w:ascii="Arial" w:hAnsi="Arial"/>
            </w:rPr>
          </w:rPrChange>
        </w:rPr>
        <w:t xml:space="preserve">. </w:t>
      </w:r>
      <w:r w:rsidR="00A406E5" w:rsidRPr="00842A5A">
        <w:rPr>
          <w:rFonts w:ascii="Garamond" w:hAnsi="Garamond"/>
          <w:rPrChange w:id="224" w:author="Joseph O'Mahoney" w:date="2022-03-28T10:13:00Z">
            <w:rPr>
              <w:rFonts w:ascii="Arial" w:hAnsi="Arial"/>
            </w:rPr>
          </w:rPrChange>
        </w:rPr>
        <w:t>This</w:t>
      </w:r>
      <w:r w:rsidRPr="00842A5A">
        <w:rPr>
          <w:rFonts w:ascii="Garamond" w:hAnsi="Garamond"/>
          <w:rPrChange w:id="225" w:author="Joseph O'Mahoney" w:date="2022-03-28T10:13:00Z">
            <w:rPr>
              <w:rFonts w:ascii="Arial" w:hAnsi="Arial"/>
            </w:rPr>
          </w:rPrChange>
        </w:rPr>
        <w:t xml:space="preserve"> </w:t>
      </w:r>
      <w:ins w:id="226" w:author="Joseph O'Mahoney" w:date="2022-03-28T10:02:00Z">
        <w:r w:rsidR="000D7B56" w:rsidRPr="00842A5A">
          <w:rPr>
            <w:rFonts w:ascii="Garamond" w:hAnsi="Garamond"/>
            <w:rPrChange w:id="227" w:author="Joseph O'Mahoney" w:date="2022-03-28T10:13:00Z">
              <w:rPr>
                <w:rFonts w:ascii="Arial" w:hAnsi="Arial"/>
              </w:rPr>
            </w:rPrChange>
          </w:rPr>
          <w:t xml:space="preserve">conversation </w:t>
        </w:r>
      </w:ins>
      <w:r w:rsidRPr="00842A5A">
        <w:rPr>
          <w:rFonts w:ascii="Garamond" w:hAnsi="Garamond"/>
          <w:rPrChange w:id="228" w:author="Joseph O'Mahoney" w:date="2022-03-28T10:13:00Z">
            <w:rPr>
              <w:rFonts w:ascii="Arial" w:hAnsi="Arial"/>
            </w:rPr>
          </w:rPrChange>
        </w:rPr>
        <w:t xml:space="preserve">can lend itself to </w:t>
      </w:r>
      <w:r w:rsidR="00A406E5" w:rsidRPr="00842A5A">
        <w:rPr>
          <w:rFonts w:ascii="Garamond" w:hAnsi="Garamond"/>
          <w:rPrChange w:id="229" w:author="Joseph O'Mahoney" w:date="2022-03-28T10:13:00Z">
            <w:rPr>
              <w:rFonts w:ascii="Arial" w:hAnsi="Arial"/>
            </w:rPr>
          </w:rPrChange>
        </w:rPr>
        <w:t>value-based</w:t>
      </w:r>
      <w:r w:rsidRPr="00842A5A">
        <w:rPr>
          <w:rFonts w:ascii="Garamond" w:hAnsi="Garamond"/>
          <w:rPrChange w:id="230" w:author="Joseph O'Mahoney" w:date="2022-03-28T10:13:00Z">
            <w:rPr>
              <w:rFonts w:ascii="Arial" w:hAnsi="Arial"/>
            </w:rPr>
          </w:rPrChange>
        </w:rPr>
        <w:t xml:space="preserve"> pricing</w:t>
      </w:r>
      <w:r w:rsidR="00A406E5" w:rsidRPr="00842A5A">
        <w:rPr>
          <w:rFonts w:ascii="Garamond" w:hAnsi="Garamond"/>
          <w:rPrChange w:id="231" w:author="Joseph O'Mahoney" w:date="2022-03-28T10:13:00Z">
            <w:rPr>
              <w:rFonts w:ascii="Arial" w:hAnsi="Arial"/>
            </w:rPr>
          </w:rPrChange>
        </w:rPr>
        <w:t xml:space="preserve"> b</w:t>
      </w:r>
      <w:r w:rsidRPr="00842A5A">
        <w:rPr>
          <w:rFonts w:ascii="Garamond" w:hAnsi="Garamond"/>
          <w:rPrChange w:id="232" w:author="Joseph O'Mahoney" w:date="2022-03-28T10:13:00Z">
            <w:rPr>
              <w:rFonts w:ascii="Arial" w:hAnsi="Arial"/>
            </w:rPr>
          </w:rPrChange>
        </w:rPr>
        <w:t xml:space="preserve">ut even if </w:t>
      </w:r>
      <w:proofErr w:type="gramStart"/>
      <w:r w:rsidRPr="00842A5A">
        <w:rPr>
          <w:rFonts w:ascii="Garamond" w:hAnsi="Garamond"/>
          <w:rPrChange w:id="233" w:author="Joseph O'Mahoney" w:date="2022-03-28T10:13:00Z">
            <w:rPr>
              <w:rFonts w:ascii="Arial" w:hAnsi="Arial"/>
            </w:rPr>
          </w:rPrChange>
        </w:rPr>
        <w:t>you're</w:t>
      </w:r>
      <w:proofErr w:type="gramEnd"/>
      <w:r w:rsidRPr="00842A5A">
        <w:rPr>
          <w:rFonts w:ascii="Garamond" w:hAnsi="Garamond"/>
          <w:rPrChange w:id="234" w:author="Joseph O'Mahoney" w:date="2022-03-28T10:13:00Z">
            <w:rPr>
              <w:rFonts w:ascii="Arial" w:hAnsi="Arial"/>
            </w:rPr>
          </w:rPrChange>
        </w:rPr>
        <w:t xml:space="preserve"> doing fixed pricing or time and materials, then getting the client to have a good view of the value that you'll be delivering the firm is a great way to justify your fees. </w:t>
      </w:r>
      <w:del w:id="235" w:author="Joseph O'Mahoney" w:date="2022-03-28T10:02:00Z">
        <w:r w:rsidR="00A406E5" w:rsidRPr="00842A5A" w:rsidDel="000D7B56">
          <w:rPr>
            <w:rFonts w:ascii="Garamond" w:hAnsi="Garamond"/>
            <w:rPrChange w:id="236" w:author="Joseph O'Mahoney" w:date="2022-03-28T10:13:00Z">
              <w:rPr>
                <w:rFonts w:ascii="Arial" w:hAnsi="Arial"/>
              </w:rPr>
            </w:rPrChange>
          </w:rPr>
          <w:delText xml:space="preserve">Also, </w:delText>
        </w:r>
        <w:r w:rsidRPr="00842A5A" w:rsidDel="000D7B56">
          <w:rPr>
            <w:rFonts w:ascii="Garamond" w:hAnsi="Garamond"/>
            <w:rPrChange w:id="237" w:author="Joseph O'Mahoney" w:date="2022-03-28T10:13:00Z">
              <w:rPr>
                <w:rFonts w:ascii="Arial" w:hAnsi="Arial"/>
              </w:rPr>
            </w:rPrChange>
          </w:rPr>
          <w:delText xml:space="preserve">you can demonstrate your expertise whilst you are doing this. </w:delText>
        </w:r>
      </w:del>
    </w:p>
    <w:p w14:paraId="00C6E0DA" w14:textId="77777777" w:rsidR="000D7B56" w:rsidRPr="00842A5A" w:rsidRDefault="000D7B56" w:rsidP="000D7B56">
      <w:pPr>
        <w:pStyle w:val="ListParagraph"/>
        <w:spacing w:after="0"/>
        <w:rPr>
          <w:rFonts w:ascii="Garamond" w:hAnsi="Garamond"/>
          <w:rPrChange w:id="238" w:author="Joseph O'Mahoney" w:date="2022-03-28T10:13:00Z">
            <w:rPr/>
          </w:rPrChange>
        </w:rPr>
        <w:pPrChange w:id="239" w:author="Joseph O'Mahoney" w:date="2022-03-28T10:02:00Z">
          <w:pPr>
            <w:pStyle w:val="ListParagraph"/>
            <w:numPr>
              <w:numId w:val="11"/>
            </w:numPr>
            <w:spacing w:after="0"/>
            <w:ind w:hanging="360"/>
          </w:pPr>
        </w:pPrChange>
      </w:pPr>
    </w:p>
    <w:p w14:paraId="3B27B9AE" w14:textId="0AD2DD6D" w:rsidR="000D7B56" w:rsidRPr="00842A5A" w:rsidRDefault="0051574E" w:rsidP="00E949CD">
      <w:pPr>
        <w:pStyle w:val="ListParagraph"/>
        <w:numPr>
          <w:ilvl w:val="0"/>
          <w:numId w:val="12"/>
        </w:numPr>
        <w:spacing w:after="0"/>
        <w:rPr>
          <w:ins w:id="240" w:author="Joseph O'Mahoney" w:date="2022-03-28T10:04:00Z"/>
          <w:rFonts w:ascii="Garamond" w:hAnsi="Garamond"/>
          <w:rPrChange w:id="241" w:author="Joseph O'Mahoney" w:date="2022-03-28T10:13:00Z">
            <w:rPr>
              <w:ins w:id="242" w:author="Joseph O'Mahoney" w:date="2022-03-28T10:04:00Z"/>
              <w:rFonts w:ascii="Arial" w:hAnsi="Arial"/>
            </w:rPr>
          </w:rPrChange>
        </w:rPr>
      </w:pPr>
      <w:del w:id="243" w:author="Joseph O'Mahoney" w:date="2022-03-28T10:02:00Z">
        <w:r w:rsidRPr="00842A5A" w:rsidDel="000D7B56">
          <w:rPr>
            <w:rFonts w:ascii="Garamond" w:hAnsi="Garamond"/>
            <w:b/>
            <w:bCs/>
            <w:rPrChange w:id="244" w:author="Joseph O'Mahoney" w:date="2022-03-28T10:13:00Z">
              <w:rPr>
                <w:rFonts w:ascii="Arial" w:hAnsi="Arial"/>
                <w:b/>
                <w:bCs/>
              </w:rPr>
            </w:rPrChange>
          </w:rPr>
          <w:delText>Two final areas where small consultancies often are weak.</w:delText>
        </w:r>
        <w:r w:rsidRPr="00842A5A" w:rsidDel="000D7B56">
          <w:rPr>
            <w:rFonts w:ascii="Garamond" w:hAnsi="Garamond"/>
            <w:b/>
            <w:bCs/>
            <w:rPrChange w:id="245" w:author="Joseph O'Mahoney" w:date="2022-03-28T10:13:00Z">
              <w:rPr>
                <w:rFonts w:ascii="Arial" w:hAnsi="Arial"/>
              </w:rPr>
            </w:rPrChange>
          </w:rPr>
          <w:delText xml:space="preserve"> </w:delText>
        </w:r>
        <w:r w:rsidRPr="00842A5A" w:rsidDel="000D7B56">
          <w:rPr>
            <w:rFonts w:ascii="Garamond" w:hAnsi="Garamond"/>
            <w:b/>
            <w:bCs/>
            <w:rPrChange w:id="246" w:author="Joseph O'Mahoney" w:date="2022-03-28T10:13:00Z">
              <w:rPr>
                <w:rFonts w:ascii="Arial" w:hAnsi="Arial"/>
                <w:i/>
                <w:iCs/>
              </w:rPr>
            </w:rPrChange>
          </w:rPr>
          <w:delText>The first is g</w:delText>
        </w:r>
      </w:del>
      <w:ins w:id="247" w:author="Joseph O'Mahoney" w:date="2022-03-28T10:02:00Z">
        <w:r w:rsidR="000D7B56" w:rsidRPr="00842A5A">
          <w:rPr>
            <w:rFonts w:ascii="Garamond" w:hAnsi="Garamond"/>
            <w:b/>
            <w:bCs/>
            <w:rPrChange w:id="248" w:author="Joseph O'Mahoney" w:date="2022-03-28T10:13:00Z">
              <w:rPr>
                <w:rFonts w:ascii="Arial" w:hAnsi="Arial"/>
                <w:b/>
                <w:bCs/>
              </w:rPr>
            </w:rPrChange>
          </w:rPr>
          <w:t>G</w:t>
        </w:r>
      </w:ins>
      <w:r w:rsidRPr="00842A5A">
        <w:rPr>
          <w:rFonts w:ascii="Garamond" w:hAnsi="Garamond"/>
          <w:b/>
          <w:bCs/>
          <w:rPrChange w:id="249" w:author="Joseph O'Mahoney" w:date="2022-03-28T10:13:00Z">
            <w:rPr>
              <w:rFonts w:ascii="Arial" w:hAnsi="Arial"/>
              <w:i/>
              <w:iCs/>
            </w:rPr>
          </w:rPrChange>
        </w:rPr>
        <w:t xml:space="preserve">etting feedback on </w:t>
      </w:r>
      <w:del w:id="250" w:author="Joseph O'Mahoney" w:date="2022-03-28T10:02:00Z">
        <w:r w:rsidRPr="00842A5A" w:rsidDel="000D7B56">
          <w:rPr>
            <w:rFonts w:ascii="Garamond" w:hAnsi="Garamond"/>
            <w:b/>
            <w:bCs/>
            <w:rPrChange w:id="251" w:author="Joseph O'Mahoney" w:date="2022-03-28T10:13:00Z">
              <w:rPr>
                <w:rFonts w:ascii="Arial" w:hAnsi="Arial"/>
                <w:i/>
                <w:iCs/>
              </w:rPr>
            </w:rPrChange>
          </w:rPr>
          <w:delText xml:space="preserve">the </w:delText>
        </w:r>
      </w:del>
      <w:r w:rsidRPr="00842A5A">
        <w:rPr>
          <w:rFonts w:ascii="Garamond" w:hAnsi="Garamond"/>
          <w:b/>
          <w:bCs/>
          <w:rPrChange w:id="252" w:author="Joseph O'Mahoney" w:date="2022-03-28T10:13:00Z">
            <w:rPr>
              <w:rFonts w:ascii="Arial" w:hAnsi="Arial"/>
              <w:i/>
              <w:iCs/>
            </w:rPr>
          </w:rPrChange>
        </w:rPr>
        <w:t>failure</w:t>
      </w:r>
      <w:ins w:id="253" w:author="Joseph O'Mahoney" w:date="2022-03-28T10:03:00Z">
        <w:r w:rsidR="000D7B56" w:rsidRPr="00842A5A">
          <w:rPr>
            <w:rFonts w:ascii="Garamond" w:hAnsi="Garamond"/>
            <w:b/>
            <w:bCs/>
            <w:rPrChange w:id="254" w:author="Joseph O'Mahoney" w:date="2022-03-28T10:13:00Z">
              <w:rPr>
                <w:rFonts w:ascii="Arial" w:hAnsi="Arial"/>
                <w:b/>
                <w:bCs/>
              </w:rPr>
            </w:rPrChange>
          </w:rPr>
          <w:t xml:space="preserve"> or success. </w:t>
        </w:r>
        <w:proofErr w:type="gramStart"/>
        <w:r w:rsidR="000D7B56" w:rsidRPr="00842A5A">
          <w:rPr>
            <w:rFonts w:ascii="Garamond" w:hAnsi="Garamond"/>
            <w:rPrChange w:id="255" w:author="Joseph O'Mahoney" w:date="2022-03-28T10:13:00Z">
              <w:rPr>
                <w:rFonts w:ascii="Arial" w:hAnsi="Arial"/>
              </w:rPr>
            </w:rPrChange>
          </w:rPr>
          <w:t>Many</w:t>
        </w:r>
        <w:proofErr w:type="gramEnd"/>
        <w:r w:rsidR="000D7B56" w:rsidRPr="00842A5A">
          <w:rPr>
            <w:rFonts w:ascii="Garamond" w:hAnsi="Garamond"/>
            <w:rPrChange w:id="256" w:author="Joseph O'Mahoney" w:date="2022-03-28T10:13:00Z">
              <w:rPr>
                <w:rFonts w:ascii="Arial" w:hAnsi="Arial"/>
              </w:rPr>
            </w:rPrChange>
          </w:rPr>
          <w:t xml:space="preserve"> consultancies seek to get feedback when they fail to win a project, but many also assume that because they won the </w:t>
        </w:r>
      </w:ins>
      <w:ins w:id="257" w:author="Joseph O'Mahoney" w:date="2022-03-28T10:17:00Z">
        <w:r w:rsidR="00FD724F" w:rsidRPr="00842A5A">
          <w:rPr>
            <w:rFonts w:ascii="Garamond" w:hAnsi="Garamond"/>
            <w:rPrChange w:id="258" w:author="Joseph O'Mahoney" w:date="2022-03-28T10:13:00Z">
              <w:rPr>
                <w:rFonts w:ascii="Garamond" w:hAnsi="Garamond"/>
              </w:rPr>
            </w:rPrChange>
          </w:rPr>
          <w:t>project,</w:t>
        </w:r>
      </w:ins>
      <w:ins w:id="259" w:author="Joseph O'Mahoney" w:date="2022-03-28T10:03:00Z">
        <w:r w:rsidR="000D7B56" w:rsidRPr="00842A5A">
          <w:rPr>
            <w:rFonts w:ascii="Garamond" w:hAnsi="Garamond"/>
            <w:rPrChange w:id="260" w:author="Joseph O'Mahoney" w:date="2022-03-28T10:13:00Z">
              <w:rPr>
                <w:rFonts w:ascii="Arial" w:hAnsi="Arial"/>
              </w:rPr>
            </w:rPrChange>
          </w:rPr>
          <w:t xml:space="preserve"> they were perfect. When you win a big, you should ask ‘what did </w:t>
        </w:r>
      </w:ins>
      <w:ins w:id="261" w:author="Joseph O'Mahoney" w:date="2022-03-28T10:04:00Z">
        <w:r w:rsidR="000D7B56" w:rsidRPr="00842A5A">
          <w:rPr>
            <w:rFonts w:ascii="Garamond" w:hAnsi="Garamond"/>
            <w:rPrChange w:id="262" w:author="Joseph O'Mahoney" w:date="2022-03-28T10:13:00Z">
              <w:rPr>
                <w:rFonts w:ascii="Arial" w:hAnsi="Arial"/>
              </w:rPr>
            </w:rPrChange>
          </w:rPr>
          <w:t>the competitors do better than us in the bidding process’?</w:t>
        </w:r>
      </w:ins>
      <w:ins w:id="263" w:author="Joseph O'Mahoney" w:date="2022-03-28T10:05:00Z">
        <w:r w:rsidR="000D7B56" w:rsidRPr="00842A5A">
          <w:rPr>
            <w:rFonts w:ascii="Garamond" w:hAnsi="Garamond"/>
            <w:rPrChange w:id="264" w:author="Joseph O'Mahoney" w:date="2022-03-28T10:13:00Z">
              <w:rPr>
                <w:rFonts w:ascii="Arial" w:hAnsi="Arial"/>
              </w:rPr>
            </w:rPrChange>
          </w:rPr>
          <w:tab/>
        </w:r>
      </w:ins>
    </w:p>
    <w:p w14:paraId="7E0B1070" w14:textId="77777777" w:rsidR="000D7B56" w:rsidRPr="00842A5A" w:rsidRDefault="000D7B56" w:rsidP="000D7B56">
      <w:pPr>
        <w:pStyle w:val="ListParagraph"/>
        <w:rPr>
          <w:ins w:id="265" w:author="Joseph O'Mahoney" w:date="2022-03-28T10:04:00Z"/>
          <w:rFonts w:ascii="Garamond" w:hAnsi="Garamond"/>
          <w:i/>
          <w:iCs/>
          <w:rPrChange w:id="266" w:author="Joseph O'Mahoney" w:date="2022-03-28T10:13:00Z">
            <w:rPr>
              <w:ins w:id="267" w:author="Joseph O'Mahoney" w:date="2022-03-28T10:04:00Z"/>
            </w:rPr>
          </w:rPrChange>
        </w:rPr>
        <w:pPrChange w:id="268" w:author="Joseph O'Mahoney" w:date="2022-03-28T10:04:00Z">
          <w:pPr>
            <w:pStyle w:val="ListParagraph"/>
            <w:numPr>
              <w:numId w:val="12"/>
            </w:numPr>
            <w:spacing w:after="0"/>
            <w:ind w:hanging="360"/>
          </w:pPr>
        </w:pPrChange>
      </w:pPr>
    </w:p>
    <w:p w14:paraId="628C100E" w14:textId="332A0EEB" w:rsidR="004636D3" w:rsidRPr="00842A5A" w:rsidRDefault="004636D3" w:rsidP="000D7B56">
      <w:pPr>
        <w:pStyle w:val="ListParagraph"/>
        <w:numPr>
          <w:ilvl w:val="0"/>
          <w:numId w:val="12"/>
        </w:numPr>
        <w:spacing w:after="0"/>
        <w:rPr>
          <w:ins w:id="269" w:author="Joseph O'Mahoney" w:date="2022-03-28T10:13:00Z"/>
          <w:rFonts w:ascii="Garamond" w:hAnsi="Garamond"/>
          <w:i/>
          <w:iCs/>
          <w:rPrChange w:id="270" w:author="Joseph O'Mahoney" w:date="2022-03-28T10:13:00Z">
            <w:rPr>
              <w:ins w:id="271" w:author="Joseph O'Mahoney" w:date="2022-03-28T10:13:00Z"/>
              <w:rFonts w:ascii="Garamond" w:hAnsi="Garamond"/>
            </w:rPr>
          </w:rPrChange>
        </w:rPr>
      </w:pPr>
      <w:ins w:id="272" w:author="Joseph O'Mahoney" w:date="2022-03-28T10:09:00Z">
        <w:r w:rsidRPr="00842A5A">
          <w:rPr>
            <w:rFonts w:ascii="Garamond" w:hAnsi="Garamond"/>
            <w:b/>
            <w:bCs/>
            <w:rPrChange w:id="273" w:author="Joseph O'Mahoney" w:date="2022-03-28T10:13:00Z">
              <w:rPr>
                <w:rFonts w:ascii="Arial" w:hAnsi="Arial"/>
                <w:b/>
                <w:bCs/>
              </w:rPr>
            </w:rPrChange>
          </w:rPr>
          <w:lastRenderedPageBreak/>
          <w:t xml:space="preserve">Offering </w:t>
        </w:r>
      </w:ins>
      <w:ins w:id="274" w:author="Joseph O'Mahoney" w:date="2022-03-28T10:10:00Z">
        <w:r w:rsidRPr="00842A5A">
          <w:rPr>
            <w:rFonts w:ascii="Garamond" w:hAnsi="Garamond"/>
            <w:b/>
            <w:bCs/>
            <w:rPrChange w:id="275" w:author="Joseph O'Mahoney" w:date="2022-03-28T10:13:00Z">
              <w:rPr>
                <w:rFonts w:ascii="Arial" w:hAnsi="Arial"/>
                <w:b/>
                <w:bCs/>
              </w:rPr>
            </w:rPrChange>
          </w:rPr>
          <w:t xml:space="preserve">and communicating </w:t>
        </w:r>
      </w:ins>
      <w:ins w:id="276" w:author="Joseph O'Mahoney" w:date="2022-03-28T10:09:00Z">
        <w:r w:rsidRPr="00842A5A">
          <w:rPr>
            <w:rFonts w:ascii="Garamond" w:hAnsi="Garamond"/>
            <w:b/>
            <w:bCs/>
            <w:rPrChange w:id="277" w:author="Joseph O'Mahoney" w:date="2022-03-28T10:13:00Z">
              <w:rPr>
                <w:rFonts w:ascii="Arial" w:hAnsi="Arial"/>
                <w:b/>
                <w:bCs/>
              </w:rPr>
            </w:rPrChange>
          </w:rPr>
          <w:t xml:space="preserve">the right </w:t>
        </w:r>
      </w:ins>
      <w:ins w:id="278" w:author="Joseph O'Mahoney" w:date="2022-03-28T10:08:00Z">
        <w:r w:rsidRPr="00842A5A">
          <w:rPr>
            <w:rFonts w:ascii="Garamond" w:hAnsi="Garamond"/>
            <w:b/>
            <w:bCs/>
            <w:rPrChange w:id="279" w:author="Joseph O'Mahoney" w:date="2022-03-28T10:13:00Z">
              <w:rPr>
                <w:rFonts w:ascii="Arial" w:hAnsi="Arial"/>
                <w:b/>
                <w:bCs/>
              </w:rPr>
            </w:rPrChange>
          </w:rPr>
          <w:t xml:space="preserve">services. </w:t>
        </w:r>
      </w:ins>
      <w:ins w:id="280" w:author="Joseph O'Mahoney" w:date="2022-03-28T10:10:00Z">
        <w:r w:rsidRPr="00842A5A">
          <w:rPr>
            <w:rFonts w:ascii="Garamond" w:hAnsi="Garamond"/>
            <w:rPrChange w:id="281" w:author="Joseph O'Mahoney" w:date="2022-03-28T10:13:00Z">
              <w:rPr>
                <w:rFonts w:ascii="Arial" w:hAnsi="Arial"/>
                <w:b/>
                <w:bCs/>
              </w:rPr>
            </w:rPrChange>
          </w:rPr>
          <w:t>In addition</w:t>
        </w:r>
        <w:r w:rsidRPr="00842A5A">
          <w:rPr>
            <w:rFonts w:ascii="Garamond" w:hAnsi="Garamond"/>
            <w:rPrChange w:id="282" w:author="Joseph O'Mahoney" w:date="2022-03-28T10:13:00Z">
              <w:rPr>
                <w:rFonts w:ascii="Arial" w:hAnsi="Arial"/>
              </w:rPr>
            </w:rPrChange>
          </w:rPr>
          <w:t xml:space="preserve"> to your ‘signature service’ (the one which </w:t>
        </w:r>
        <w:proofErr w:type="gramStart"/>
        <w:r w:rsidRPr="00842A5A">
          <w:rPr>
            <w:rFonts w:ascii="Garamond" w:hAnsi="Garamond"/>
            <w:rPrChange w:id="283" w:author="Joseph O'Mahoney" w:date="2022-03-28T10:13:00Z">
              <w:rPr>
                <w:rFonts w:ascii="Arial" w:hAnsi="Arial"/>
              </w:rPr>
            </w:rPrChange>
          </w:rPr>
          <w:t>you’re</w:t>
        </w:r>
        <w:proofErr w:type="gramEnd"/>
        <w:r w:rsidRPr="00842A5A">
          <w:rPr>
            <w:rFonts w:ascii="Garamond" w:hAnsi="Garamond"/>
            <w:rPrChange w:id="284" w:author="Joseph O'Mahoney" w:date="2022-03-28T10:13:00Z">
              <w:rPr>
                <w:rFonts w:ascii="Arial" w:hAnsi="Arial"/>
              </w:rPr>
            </w:rPrChange>
          </w:rPr>
          <w:t xml:space="preserve"> best known for), you should also have an ‘entry’ service (a</w:t>
        </w:r>
      </w:ins>
      <w:ins w:id="285" w:author="Joseph O'Mahoney" w:date="2022-03-28T10:11:00Z">
        <w:r w:rsidRPr="00842A5A">
          <w:rPr>
            <w:rFonts w:ascii="Garamond" w:hAnsi="Garamond"/>
            <w:rPrChange w:id="286" w:author="Joseph O'Mahoney" w:date="2022-03-28T10:13:00Z">
              <w:rPr>
                <w:rFonts w:ascii="Arial" w:hAnsi="Arial"/>
              </w:rPr>
            </w:rPrChange>
          </w:rPr>
          <w:t xml:space="preserve">n exploration or discovery project which costs much less), a </w:t>
        </w:r>
      </w:ins>
      <w:ins w:id="287" w:author="Joseph O'Mahoney" w:date="2022-03-28T10:16:00Z">
        <w:r w:rsidR="00FD724F" w:rsidRPr="00842A5A">
          <w:rPr>
            <w:rFonts w:ascii="Garamond" w:hAnsi="Garamond"/>
            <w:rPrChange w:id="288" w:author="Joseph O'Mahoney" w:date="2022-03-28T10:13:00Z">
              <w:rPr>
                <w:rFonts w:ascii="Garamond" w:hAnsi="Garamond"/>
              </w:rPr>
            </w:rPrChange>
          </w:rPr>
          <w:t>fallback</w:t>
        </w:r>
      </w:ins>
      <w:ins w:id="289" w:author="Joseph O'Mahoney" w:date="2022-03-28T10:11:00Z">
        <w:r w:rsidRPr="00842A5A">
          <w:rPr>
            <w:rFonts w:ascii="Garamond" w:hAnsi="Garamond"/>
            <w:rPrChange w:id="290" w:author="Joseph O'Mahoney" w:date="2022-03-28T10:13:00Z">
              <w:rPr>
                <w:rFonts w:ascii="Arial" w:hAnsi="Arial"/>
              </w:rPr>
            </w:rPrChange>
          </w:rPr>
          <w:t xml:space="preserve"> service (what you offer when the client isn’t up for your signature service), and one or more follow-on services. The cost of </w:t>
        </w:r>
      </w:ins>
      <w:ins w:id="291" w:author="Joseph O'Mahoney" w:date="2022-03-28T10:12:00Z">
        <w:r w:rsidRPr="00842A5A">
          <w:rPr>
            <w:rFonts w:ascii="Garamond" w:hAnsi="Garamond"/>
            <w:rPrChange w:id="292" w:author="Joseph O'Mahoney" w:date="2022-03-28T10:13:00Z">
              <w:rPr>
                <w:rFonts w:ascii="Arial" w:hAnsi="Arial"/>
              </w:rPr>
            </w:rPrChange>
          </w:rPr>
          <w:t xml:space="preserve">sales is a massive expense in consultancies and can </w:t>
        </w:r>
        <w:proofErr w:type="gramStart"/>
        <w:r w:rsidRPr="00842A5A">
          <w:rPr>
            <w:rFonts w:ascii="Garamond" w:hAnsi="Garamond"/>
            <w:rPrChange w:id="293" w:author="Joseph O'Mahoney" w:date="2022-03-28T10:13:00Z">
              <w:rPr>
                <w:rFonts w:ascii="Arial" w:hAnsi="Arial"/>
              </w:rPr>
            </w:rPrChange>
          </w:rPr>
          <w:t>be reduced</w:t>
        </w:r>
        <w:proofErr w:type="gramEnd"/>
        <w:r w:rsidRPr="00842A5A">
          <w:rPr>
            <w:rFonts w:ascii="Garamond" w:hAnsi="Garamond"/>
            <w:rPrChange w:id="294" w:author="Joseph O'Mahoney" w:date="2022-03-28T10:13:00Z">
              <w:rPr>
                <w:rFonts w:ascii="Arial" w:hAnsi="Arial"/>
              </w:rPr>
            </w:rPrChange>
          </w:rPr>
          <w:t xml:space="preserve"> significantly if you expand what you can do with existing clients. An important addendum here is that many consultancies assume that clients are mind-readers </w:t>
        </w:r>
        <w:r w:rsidR="00842A5A" w:rsidRPr="00842A5A">
          <w:rPr>
            <w:rFonts w:ascii="Garamond" w:hAnsi="Garamond"/>
            <w:rPrChange w:id="295" w:author="Joseph O'Mahoney" w:date="2022-03-28T10:13:00Z">
              <w:rPr>
                <w:rFonts w:ascii="Arial" w:hAnsi="Arial"/>
              </w:rPr>
            </w:rPrChange>
          </w:rPr>
          <w:t>–</w:t>
        </w:r>
        <w:r w:rsidRPr="00842A5A">
          <w:rPr>
            <w:rFonts w:ascii="Garamond" w:hAnsi="Garamond"/>
            <w:rPrChange w:id="296" w:author="Joseph O'Mahoney" w:date="2022-03-28T10:13:00Z">
              <w:rPr>
                <w:rFonts w:ascii="Arial" w:hAnsi="Arial"/>
              </w:rPr>
            </w:rPrChange>
          </w:rPr>
          <w:t xml:space="preserve"> </w:t>
        </w:r>
        <w:r w:rsidR="00842A5A" w:rsidRPr="00842A5A">
          <w:rPr>
            <w:rFonts w:ascii="Garamond" w:hAnsi="Garamond"/>
            <w:rPrChange w:id="297" w:author="Joseph O'Mahoney" w:date="2022-03-28T10:13:00Z">
              <w:rPr>
                <w:rFonts w:ascii="Arial" w:hAnsi="Arial"/>
              </w:rPr>
            </w:rPrChange>
          </w:rPr>
          <w:t xml:space="preserve">most clients </w:t>
        </w:r>
        <w:proofErr w:type="gramStart"/>
        <w:r w:rsidR="00842A5A" w:rsidRPr="00842A5A">
          <w:rPr>
            <w:rFonts w:ascii="Garamond" w:hAnsi="Garamond"/>
            <w:rPrChange w:id="298" w:author="Joseph O'Mahoney" w:date="2022-03-28T10:13:00Z">
              <w:rPr>
                <w:rFonts w:ascii="Arial" w:hAnsi="Arial"/>
              </w:rPr>
            </w:rPrChange>
          </w:rPr>
          <w:t>don’t</w:t>
        </w:r>
        <w:proofErr w:type="gramEnd"/>
        <w:r w:rsidR="00842A5A" w:rsidRPr="00842A5A">
          <w:rPr>
            <w:rFonts w:ascii="Garamond" w:hAnsi="Garamond"/>
            <w:rPrChange w:id="299" w:author="Joseph O'Mahoney" w:date="2022-03-28T10:13:00Z">
              <w:rPr>
                <w:rFonts w:ascii="Arial" w:hAnsi="Arial"/>
              </w:rPr>
            </w:rPrChange>
          </w:rPr>
          <w:t xml:space="preserve"> know what their consultancies offer other than the work their currently doing!</w:t>
        </w:r>
      </w:ins>
    </w:p>
    <w:p w14:paraId="36E54CEC" w14:textId="77777777" w:rsidR="00842A5A" w:rsidRPr="00842A5A" w:rsidRDefault="00842A5A" w:rsidP="00842A5A">
      <w:pPr>
        <w:pStyle w:val="ListParagraph"/>
        <w:rPr>
          <w:ins w:id="300" w:author="Joseph O'Mahoney" w:date="2022-03-28T10:13:00Z"/>
          <w:rFonts w:ascii="Garamond" w:hAnsi="Garamond"/>
          <w:i/>
          <w:iCs/>
          <w:rPrChange w:id="301" w:author="Joseph O'Mahoney" w:date="2022-03-28T10:13:00Z">
            <w:rPr>
              <w:ins w:id="302" w:author="Joseph O'Mahoney" w:date="2022-03-28T10:13:00Z"/>
            </w:rPr>
          </w:rPrChange>
        </w:rPr>
        <w:pPrChange w:id="303" w:author="Joseph O'Mahoney" w:date="2022-03-28T10:13:00Z">
          <w:pPr>
            <w:pStyle w:val="ListParagraph"/>
            <w:numPr>
              <w:numId w:val="12"/>
            </w:numPr>
            <w:spacing w:after="0"/>
            <w:ind w:hanging="360"/>
          </w:pPr>
        </w:pPrChange>
      </w:pPr>
    </w:p>
    <w:p w14:paraId="203DA039" w14:textId="3CB6014A" w:rsidR="00842A5A" w:rsidRPr="00842A5A" w:rsidRDefault="00842A5A" w:rsidP="00842A5A">
      <w:pPr>
        <w:pStyle w:val="ListParagraph"/>
        <w:numPr>
          <w:ilvl w:val="0"/>
          <w:numId w:val="12"/>
        </w:numPr>
        <w:spacing w:after="0"/>
        <w:rPr>
          <w:moveTo w:id="304" w:author="Joseph O'Mahoney" w:date="2022-03-28T10:13:00Z"/>
          <w:rFonts w:ascii="Garamond" w:hAnsi="Garamond"/>
        </w:rPr>
      </w:pPr>
      <w:moveToRangeStart w:id="305" w:author="Joseph O'Mahoney" w:date="2022-03-28T10:13:00Z" w:name="move99354855"/>
      <w:moveTo w:id="306" w:author="Joseph O'Mahoney" w:date="2022-03-28T10:13:00Z">
        <w:del w:id="307" w:author="Joseph O'Mahoney" w:date="2022-03-28T10:14:00Z">
          <w:r w:rsidRPr="00842A5A" w:rsidDel="00842A5A">
            <w:rPr>
              <w:rFonts w:ascii="Garamond" w:hAnsi="Garamond"/>
              <w:b/>
              <w:bCs/>
              <w:rPrChange w:id="308" w:author="Joseph O'Mahoney" w:date="2022-03-28T10:14:00Z">
                <w:rPr>
                  <w:rFonts w:ascii="Garamond" w:hAnsi="Garamond"/>
                </w:rPr>
              </w:rPrChange>
            </w:rPr>
            <w:delText>Those are four common areas that I see small consultancies being quite weak in and I could potentially add a fifth, which is the proposal;</w:delText>
          </w:r>
          <w:r w:rsidRPr="00842A5A" w:rsidDel="00842A5A">
            <w:rPr>
              <w:rFonts w:ascii="Garamond" w:hAnsi="Garamond"/>
            </w:rPr>
            <w:delText xml:space="preserve"> </w:delText>
          </w:r>
        </w:del>
      </w:moveTo>
      <w:ins w:id="309" w:author="Joseph O'Mahoney" w:date="2022-03-28T10:14:00Z">
        <w:r>
          <w:rPr>
            <w:rFonts w:ascii="Garamond" w:hAnsi="Garamond"/>
            <w:b/>
            <w:bCs/>
          </w:rPr>
          <w:t xml:space="preserve">Improve your proposals. </w:t>
        </w:r>
      </w:ins>
      <w:moveTo w:id="310" w:author="Joseph O'Mahoney" w:date="2022-03-28T10:13:00Z">
        <w:del w:id="311" w:author="Joseph O'Mahoney" w:date="2022-03-28T10:14:00Z">
          <w:r w:rsidRPr="00842A5A" w:rsidDel="00842A5A">
            <w:rPr>
              <w:rFonts w:ascii="Garamond" w:hAnsi="Garamond"/>
            </w:rPr>
            <w:delText>a</w:delText>
          </w:r>
        </w:del>
      </w:moveTo>
      <w:proofErr w:type="gramStart"/>
      <w:ins w:id="312" w:author="Joseph O'Mahoney" w:date="2022-03-28T10:14:00Z">
        <w:r>
          <w:rPr>
            <w:rFonts w:ascii="Garamond" w:hAnsi="Garamond"/>
          </w:rPr>
          <w:t>A</w:t>
        </w:r>
      </w:ins>
      <w:moveTo w:id="313" w:author="Joseph O'Mahoney" w:date="2022-03-28T10:13:00Z">
        <w:r w:rsidRPr="00842A5A">
          <w:rPr>
            <w:rFonts w:ascii="Garamond" w:hAnsi="Garamond"/>
          </w:rPr>
          <w:t xml:space="preserve"> lot of</w:t>
        </w:r>
        <w:proofErr w:type="gramEnd"/>
        <w:r w:rsidRPr="00842A5A">
          <w:rPr>
            <w:rFonts w:ascii="Garamond" w:hAnsi="Garamond"/>
          </w:rPr>
          <w:t xml:space="preserve"> consultancies</w:t>
        </w:r>
        <w:del w:id="314" w:author="Joseph O'Mahoney" w:date="2022-03-28T10:14:00Z">
          <w:r w:rsidRPr="00842A5A" w:rsidDel="00842A5A">
            <w:rPr>
              <w:rFonts w:ascii="Garamond" w:hAnsi="Garamond"/>
            </w:rPr>
            <w:delText xml:space="preserve">, very </w:delText>
          </w:r>
        </w:del>
      </w:moveTo>
      <w:ins w:id="315" w:author="Joseph O'Mahoney" w:date="2022-03-28T10:14:00Z">
        <w:r>
          <w:rPr>
            <w:rFonts w:ascii="Garamond" w:hAnsi="Garamond"/>
          </w:rPr>
          <w:t xml:space="preserve"> </w:t>
        </w:r>
      </w:ins>
      <w:moveTo w:id="316" w:author="Joseph O'Mahoney" w:date="2022-03-28T10:13:00Z">
        <w:r w:rsidRPr="00842A5A">
          <w:rPr>
            <w:rFonts w:ascii="Garamond" w:hAnsi="Garamond"/>
          </w:rPr>
          <w:t xml:space="preserve">rarely look at other </w:t>
        </w:r>
        <w:del w:id="317" w:author="Joseph O'Mahoney" w:date="2022-03-28T10:16:00Z">
          <w:r w:rsidRPr="00842A5A" w:rsidDel="00FD724F">
            <w:rPr>
              <w:rFonts w:ascii="Garamond" w:hAnsi="Garamond"/>
            </w:rPr>
            <w:delText>firms</w:delText>
          </w:r>
        </w:del>
        <w:ins w:id="318" w:author="Joseph O'Mahoney" w:date="2022-03-28T10:16:00Z">
          <w:r w:rsidR="00FD724F" w:rsidRPr="00842A5A">
            <w:rPr>
              <w:rFonts w:ascii="Garamond" w:hAnsi="Garamond"/>
            </w:rPr>
            <w:t>firms’</w:t>
          </w:r>
        </w:ins>
        <w:r w:rsidRPr="00842A5A">
          <w:rPr>
            <w:rFonts w:ascii="Garamond" w:hAnsi="Garamond"/>
          </w:rPr>
          <w:t xml:space="preserve"> proposals</w:t>
        </w:r>
      </w:moveTo>
      <w:ins w:id="319" w:author="Joseph O'Mahoney" w:date="2022-03-28T10:14:00Z">
        <w:r>
          <w:rPr>
            <w:rFonts w:ascii="Garamond" w:hAnsi="Garamond"/>
          </w:rPr>
          <w:t xml:space="preserve">. They </w:t>
        </w:r>
      </w:ins>
      <w:moveTo w:id="320" w:author="Joseph O'Mahoney" w:date="2022-03-28T10:13:00Z">
        <w:del w:id="321" w:author="Joseph O'Mahoney" w:date="2022-03-28T10:14:00Z">
          <w:r w:rsidRPr="00842A5A" w:rsidDel="00842A5A">
            <w:rPr>
              <w:rFonts w:ascii="Garamond" w:hAnsi="Garamond"/>
            </w:rPr>
            <w:delText xml:space="preserve"> and they </w:delText>
          </w:r>
        </w:del>
        <w:r w:rsidRPr="00842A5A">
          <w:rPr>
            <w:rFonts w:ascii="Garamond" w:hAnsi="Garamond"/>
          </w:rPr>
          <w:t xml:space="preserve">think that what </w:t>
        </w:r>
        <w:proofErr w:type="gramStart"/>
        <w:r w:rsidRPr="00842A5A">
          <w:rPr>
            <w:rFonts w:ascii="Garamond" w:hAnsi="Garamond"/>
          </w:rPr>
          <w:t>they've</w:t>
        </w:r>
        <w:proofErr w:type="gramEnd"/>
        <w:r w:rsidRPr="00842A5A">
          <w:rPr>
            <w:rFonts w:ascii="Garamond" w:hAnsi="Garamond"/>
          </w:rPr>
          <w:t xml:space="preserve"> been doing for the last 10 years in terms of proposals is sufficient </w:t>
        </w:r>
        <w:del w:id="322" w:author="Joseph O'Mahoney" w:date="2022-03-28T10:14:00Z">
          <w:r w:rsidRPr="00842A5A" w:rsidDel="00842A5A">
            <w:rPr>
              <w:rFonts w:ascii="Garamond" w:hAnsi="Garamond"/>
            </w:rPr>
            <w:delText>now</w:delText>
          </w:r>
        </w:del>
      </w:moveTo>
      <w:ins w:id="323" w:author="Joseph O'Mahoney" w:date="2022-03-28T10:14:00Z">
        <w:r>
          <w:rPr>
            <w:rFonts w:ascii="Garamond" w:hAnsi="Garamond"/>
          </w:rPr>
          <w:t xml:space="preserve">. However, </w:t>
        </w:r>
      </w:ins>
      <w:moveTo w:id="324" w:author="Joseph O'Mahoney" w:date="2022-03-28T10:13:00Z">
        <w:del w:id="325" w:author="Joseph O'Mahoney" w:date="2022-03-28T10:14:00Z">
          <w:r w:rsidRPr="00842A5A" w:rsidDel="00842A5A">
            <w:rPr>
              <w:rFonts w:ascii="Garamond" w:hAnsi="Garamond"/>
            </w:rPr>
            <w:delText xml:space="preserve"> and </w:delText>
          </w:r>
        </w:del>
        <w:r w:rsidRPr="00842A5A">
          <w:rPr>
            <w:rFonts w:ascii="Garamond" w:hAnsi="Garamond"/>
          </w:rPr>
          <w:t xml:space="preserve">I would really urge you to get a third party, preferably someone who has seen a lot of proposals to give you some advice </w:t>
        </w:r>
        <w:del w:id="326" w:author="Joseph O'Mahoney" w:date="2022-03-28T10:14:00Z">
          <w:r w:rsidRPr="00842A5A" w:rsidDel="00842A5A">
            <w:rPr>
              <w:rFonts w:ascii="Garamond" w:hAnsi="Garamond"/>
            </w:rPr>
            <w:delText xml:space="preserve">because </w:delText>
          </w:r>
        </w:del>
      </w:moveTo>
      <w:ins w:id="327" w:author="Joseph O'Mahoney" w:date="2022-03-28T10:14:00Z">
        <w:r>
          <w:rPr>
            <w:rFonts w:ascii="Garamond" w:hAnsi="Garamond"/>
          </w:rPr>
          <w:t xml:space="preserve">- </w:t>
        </w:r>
      </w:ins>
      <w:moveTo w:id="328" w:author="Joseph O'Mahoney" w:date="2022-03-28T10:13:00Z">
        <w:r w:rsidRPr="00842A5A">
          <w:rPr>
            <w:rFonts w:ascii="Garamond" w:hAnsi="Garamond"/>
          </w:rPr>
          <w:t>it's one of the quickest ways in which I can offer value to my own clients, which is to look at the proposals that have been unsuccessful, and just give them some pointers and how they can be improved</w:t>
        </w:r>
      </w:moveTo>
      <w:ins w:id="329" w:author="Joseph O'Mahoney" w:date="2022-03-28T10:14:00Z">
        <w:r>
          <w:rPr>
            <w:rFonts w:ascii="Garamond" w:hAnsi="Garamond"/>
          </w:rPr>
          <w:t>. T</w:t>
        </w:r>
      </w:ins>
      <w:moveTo w:id="330" w:author="Joseph O'Mahoney" w:date="2022-03-28T10:13:00Z">
        <w:del w:id="331" w:author="Joseph O'Mahoney" w:date="2022-03-28T10:14:00Z">
          <w:r w:rsidRPr="00842A5A" w:rsidDel="00842A5A">
            <w:rPr>
              <w:rFonts w:ascii="Garamond" w:hAnsi="Garamond"/>
            </w:rPr>
            <w:delText xml:space="preserve"> because the </w:delText>
          </w:r>
        </w:del>
      </w:moveTo>
      <w:ins w:id="332" w:author="Joseph O'Mahoney" w:date="2022-03-28T10:14:00Z">
        <w:r>
          <w:rPr>
            <w:rFonts w:ascii="Garamond" w:hAnsi="Garamond"/>
          </w:rPr>
          <w:t xml:space="preserve">he </w:t>
        </w:r>
      </w:ins>
      <w:moveTo w:id="333" w:author="Joseph O'Mahoney" w:date="2022-03-28T10:13:00Z">
        <w:r w:rsidRPr="00842A5A">
          <w:rPr>
            <w:rFonts w:ascii="Garamond" w:hAnsi="Garamond"/>
          </w:rPr>
          <w:t>market has gotten a lot more competitive over the last 10 years</w:t>
        </w:r>
        <w:del w:id="334" w:author="Joseph O'Mahoney" w:date="2022-03-28T10:15:00Z">
          <w:r w:rsidRPr="00842A5A" w:rsidDel="00842A5A">
            <w:rPr>
              <w:rFonts w:ascii="Garamond" w:hAnsi="Garamond"/>
            </w:rPr>
            <w:delText xml:space="preserve"> and I think all of us have noticed that, </w:delText>
          </w:r>
        </w:del>
      </w:moveTo>
      <w:ins w:id="335" w:author="Joseph O'Mahoney" w:date="2022-03-28T10:15:00Z">
        <w:r>
          <w:rPr>
            <w:rFonts w:ascii="Garamond" w:hAnsi="Garamond"/>
          </w:rPr>
          <w:t xml:space="preserve"> </w:t>
        </w:r>
      </w:ins>
      <w:moveTo w:id="336" w:author="Joseph O'Mahoney" w:date="2022-03-28T10:13:00Z">
        <w:r w:rsidRPr="00842A5A">
          <w:rPr>
            <w:rFonts w:ascii="Garamond" w:hAnsi="Garamond"/>
          </w:rPr>
          <w:t xml:space="preserve">and </w:t>
        </w:r>
        <w:del w:id="337" w:author="Joseph O'Mahoney" w:date="2022-03-28T10:15:00Z">
          <w:r w:rsidRPr="00842A5A" w:rsidDel="00842A5A">
            <w:rPr>
              <w:rFonts w:ascii="Garamond" w:hAnsi="Garamond"/>
            </w:rPr>
            <w:delText xml:space="preserve">that means that </w:delText>
          </w:r>
        </w:del>
        <w:r w:rsidRPr="00842A5A">
          <w:rPr>
            <w:rFonts w:ascii="Garamond" w:hAnsi="Garamond"/>
          </w:rPr>
          <w:t xml:space="preserve">everyone has started to lift their game, not just in terms of the delivery, but also in terms of the sales process. </w:t>
        </w:r>
      </w:moveTo>
    </w:p>
    <w:moveToRangeEnd w:id="305"/>
    <w:p w14:paraId="340ECD43" w14:textId="77777777" w:rsidR="00842A5A" w:rsidRPr="00842A5A" w:rsidRDefault="00842A5A" w:rsidP="00842A5A">
      <w:pPr>
        <w:pStyle w:val="ListParagraph"/>
        <w:spacing w:after="0"/>
        <w:rPr>
          <w:ins w:id="338" w:author="Joseph O'Mahoney" w:date="2022-03-28T10:10:00Z"/>
          <w:rFonts w:ascii="Garamond" w:hAnsi="Garamond"/>
          <w:i/>
          <w:iCs/>
          <w:rPrChange w:id="339" w:author="Joseph O'Mahoney" w:date="2022-03-28T10:13:00Z">
            <w:rPr>
              <w:ins w:id="340" w:author="Joseph O'Mahoney" w:date="2022-03-28T10:10:00Z"/>
              <w:rFonts w:ascii="Arial" w:hAnsi="Arial"/>
              <w:b/>
              <w:bCs/>
            </w:rPr>
          </w:rPrChange>
        </w:rPr>
        <w:pPrChange w:id="341" w:author="Joseph O'Mahoney" w:date="2022-03-28T10:14:00Z">
          <w:pPr>
            <w:pStyle w:val="ListParagraph"/>
            <w:numPr>
              <w:numId w:val="12"/>
            </w:numPr>
            <w:spacing w:after="0"/>
            <w:ind w:hanging="360"/>
          </w:pPr>
        </w:pPrChange>
      </w:pPr>
    </w:p>
    <w:p w14:paraId="11E7273A" w14:textId="696240DD" w:rsidR="006120F7" w:rsidRPr="00842A5A" w:rsidDel="00842A5A" w:rsidRDefault="0051574E" w:rsidP="00842A5A">
      <w:pPr>
        <w:rPr>
          <w:del w:id="342" w:author="Joseph O'Mahoney" w:date="2022-03-28T10:13:00Z"/>
          <w:rFonts w:ascii="Garamond" w:hAnsi="Garamond"/>
          <w:rPrChange w:id="343" w:author="Joseph O'Mahoney" w:date="2022-03-28T10:13:00Z">
            <w:rPr>
              <w:del w:id="344" w:author="Joseph O'Mahoney" w:date="2022-03-28T10:13:00Z"/>
            </w:rPr>
          </w:rPrChange>
        </w:rPr>
        <w:pPrChange w:id="345" w:author="Joseph O'Mahoney" w:date="2022-03-28T10:13:00Z">
          <w:pPr>
            <w:pStyle w:val="ListParagraph"/>
            <w:numPr>
              <w:numId w:val="11"/>
            </w:numPr>
            <w:spacing w:after="0"/>
            <w:ind w:hanging="360"/>
          </w:pPr>
        </w:pPrChange>
      </w:pPr>
      <w:del w:id="346" w:author="Joseph O'Mahoney" w:date="2022-03-28T10:05:00Z">
        <w:r w:rsidRPr="00842A5A" w:rsidDel="000D7B56">
          <w:rPr>
            <w:rFonts w:ascii="Garamond" w:hAnsi="Garamond"/>
            <w:i/>
            <w:iCs/>
            <w:rPrChange w:id="347" w:author="Joseph O'Mahoney" w:date="2022-03-28T10:13:00Z">
              <w:rPr/>
            </w:rPrChange>
          </w:rPr>
          <w:delText xml:space="preserve"> </w:delText>
        </w:r>
      </w:del>
      <w:del w:id="348" w:author="Joseph O'Mahoney" w:date="2022-03-28T10:13:00Z">
        <w:r w:rsidRPr="00842A5A" w:rsidDel="00842A5A">
          <w:rPr>
            <w:rFonts w:ascii="Garamond" w:hAnsi="Garamond"/>
            <w:i/>
            <w:iCs/>
            <w:rPrChange w:id="349" w:author="Joseph O'Mahoney" w:date="2022-03-28T10:13:00Z">
              <w:rPr/>
            </w:rPrChange>
          </w:rPr>
          <w:delText>to get proposals really trying to find out why</w:delText>
        </w:r>
        <w:r w:rsidR="00A406E5" w:rsidRPr="00842A5A" w:rsidDel="00842A5A">
          <w:rPr>
            <w:rFonts w:ascii="Garamond" w:hAnsi="Garamond"/>
            <w:rPrChange w:id="350" w:author="Joseph O'Mahoney" w:date="2022-03-28T10:13:00Z">
              <w:rPr/>
            </w:rPrChange>
          </w:rPr>
          <w:delText xml:space="preserve">, and </w:delText>
        </w:r>
        <w:r w:rsidRPr="00842A5A" w:rsidDel="00842A5A">
          <w:rPr>
            <w:rFonts w:ascii="Garamond" w:hAnsi="Garamond"/>
            <w:i/>
            <w:iCs/>
            <w:rPrChange w:id="351" w:author="Joseph O'Mahoney" w:date="2022-03-28T10:13:00Z">
              <w:rPr/>
            </w:rPrChange>
          </w:rPr>
          <w:delText>the final one is</w:delText>
        </w:r>
        <w:r w:rsidR="00A406E5" w:rsidRPr="00842A5A" w:rsidDel="00842A5A">
          <w:rPr>
            <w:rFonts w:ascii="Garamond" w:hAnsi="Garamond"/>
            <w:i/>
            <w:iCs/>
            <w:rPrChange w:id="352" w:author="Joseph O'Mahoney" w:date="2022-03-28T10:13:00Z">
              <w:rPr/>
            </w:rPrChange>
          </w:rPr>
          <w:delText xml:space="preserve"> </w:delText>
        </w:r>
        <w:r w:rsidRPr="00842A5A" w:rsidDel="00842A5A">
          <w:rPr>
            <w:rFonts w:ascii="Garamond" w:hAnsi="Garamond"/>
            <w:i/>
            <w:iCs/>
            <w:rPrChange w:id="353" w:author="Joseph O'Mahoney" w:date="2022-03-28T10:13:00Z">
              <w:rPr/>
            </w:rPrChange>
          </w:rPr>
          <w:delText>once you have delivered the work to be looking for new projects,</w:delText>
        </w:r>
        <w:r w:rsidRPr="00842A5A" w:rsidDel="00842A5A">
          <w:rPr>
            <w:rFonts w:ascii="Garamond" w:hAnsi="Garamond"/>
            <w:rPrChange w:id="354" w:author="Joseph O'Mahoney" w:date="2022-03-28T10:13:00Z">
              <w:rPr/>
            </w:rPrChange>
          </w:rPr>
          <w:delText xml:space="preserve"> because there's a lot of evidence that shows that clients are pretty unaware of the full range of services and products that consultancies offer. </w:delText>
        </w:r>
        <w:r w:rsidR="00A406E5" w:rsidRPr="00842A5A" w:rsidDel="00842A5A">
          <w:rPr>
            <w:rFonts w:ascii="Garamond" w:hAnsi="Garamond"/>
            <w:rPrChange w:id="355" w:author="Joseph O'Mahoney" w:date="2022-03-28T10:13:00Z">
              <w:rPr/>
            </w:rPrChange>
          </w:rPr>
          <w:delText>G</w:delText>
        </w:r>
        <w:r w:rsidRPr="00842A5A" w:rsidDel="00842A5A">
          <w:rPr>
            <w:rFonts w:ascii="Garamond" w:hAnsi="Garamond"/>
            <w:rPrChange w:id="356" w:author="Joseph O'Mahoney" w:date="2022-03-28T10:13:00Z">
              <w:rPr/>
            </w:rPrChange>
          </w:rPr>
          <w:delText xml:space="preserve">etting new projects within a client is the cheapest way of business development, cheapest method of business development. </w:delText>
        </w:r>
      </w:del>
    </w:p>
    <w:p w14:paraId="084688A3" w14:textId="45B1C31A" w:rsidR="006120F7" w:rsidRPr="00842A5A" w:rsidDel="00842A5A" w:rsidRDefault="00842A5A" w:rsidP="00842A5A">
      <w:pPr>
        <w:rPr>
          <w:del w:id="357" w:author="Joseph O'Mahoney" w:date="2022-03-28T10:15:00Z"/>
          <w:rFonts w:ascii="Garamond" w:hAnsi="Garamond"/>
          <w:rPrChange w:id="358" w:author="Joseph O'Mahoney" w:date="2022-03-28T10:13:00Z">
            <w:rPr>
              <w:del w:id="359" w:author="Joseph O'Mahoney" w:date="2022-03-28T10:15:00Z"/>
            </w:rPr>
          </w:rPrChange>
        </w:rPr>
        <w:pPrChange w:id="360" w:author="Joseph O'Mahoney" w:date="2022-03-28T10:15:00Z">
          <w:pPr>
            <w:pStyle w:val="ListParagraph"/>
            <w:numPr>
              <w:numId w:val="11"/>
            </w:numPr>
            <w:spacing w:after="0"/>
            <w:ind w:hanging="360"/>
          </w:pPr>
        </w:pPrChange>
      </w:pPr>
      <w:ins w:id="361" w:author="Joseph O'Mahoney" w:date="2022-03-28T10:15:00Z">
        <w:r>
          <w:rPr>
            <w:rFonts w:ascii="Garamond" w:hAnsi="Garamond"/>
          </w:rPr>
          <w:t>O</w:t>
        </w:r>
      </w:ins>
      <w:del w:id="362" w:author="Joseph O'Mahoney" w:date="2022-03-28T10:15:00Z">
        <w:r w:rsidR="0051574E" w:rsidRPr="00842A5A" w:rsidDel="00842A5A">
          <w:rPr>
            <w:rFonts w:ascii="Garamond" w:hAnsi="Garamond"/>
            <w:rPrChange w:id="363" w:author="Joseph O'Mahoney" w:date="2022-03-28T10:13:00Z">
              <w:rPr>
                <w:b/>
                <w:bCs/>
              </w:rPr>
            </w:rPrChange>
          </w:rPr>
          <w:delText>There are lots of other ways</w:delText>
        </w:r>
        <w:r w:rsidR="0051574E" w:rsidRPr="00842A5A" w:rsidDel="00842A5A">
          <w:rPr>
            <w:rFonts w:ascii="Garamond" w:hAnsi="Garamond"/>
            <w:b/>
            <w:bCs/>
            <w:rPrChange w:id="364" w:author="Joseph O'Mahoney" w:date="2022-03-28T10:13:00Z">
              <w:rPr>
                <w:b/>
                <w:bCs/>
              </w:rPr>
            </w:rPrChange>
          </w:rPr>
          <w:delText>, this is a form of farming I'm talking about here</w:delText>
        </w:r>
        <w:r w:rsidR="0051574E" w:rsidRPr="00842A5A" w:rsidDel="00842A5A">
          <w:rPr>
            <w:rFonts w:ascii="Garamond" w:hAnsi="Garamond"/>
            <w:rPrChange w:id="365" w:author="Joseph O'Mahoney" w:date="2022-03-28T10:13:00Z">
              <w:rPr/>
            </w:rPrChange>
          </w:rPr>
          <w:delText>, you could go fishing or you could go hunting, but they're very expensive ways of getting new clients</w:delText>
        </w:r>
        <w:r w:rsidR="00A406E5" w:rsidRPr="00842A5A" w:rsidDel="00842A5A">
          <w:rPr>
            <w:rFonts w:ascii="Garamond" w:hAnsi="Garamond"/>
            <w:rPrChange w:id="366" w:author="Joseph O'Mahoney" w:date="2022-03-28T10:13:00Z">
              <w:rPr/>
            </w:rPrChange>
          </w:rPr>
          <w:delText xml:space="preserve"> so letting</w:delText>
        </w:r>
        <w:r w:rsidR="0051574E" w:rsidRPr="00842A5A" w:rsidDel="00842A5A">
          <w:rPr>
            <w:rFonts w:ascii="Garamond" w:hAnsi="Garamond"/>
            <w:rPrChange w:id="367" w:author="Joseph O'Mahoney" w:date="2022-03-28T10:13:00Z">
              <w:rPr/>
            </w:rPrChange>
          </w:rPr>
          <w:delText xml:space="preserve"> your clients know about the other projects and services that you offer, but also seeking to extend the work, do some form of evaluation study, or even offering the same service in different branches of the organization, or align services, either upstream or downstream from your project. </w:delText>
        </w:r>
      </w:del>
    </w:p>
    <w:p w14:paraId="304E20A8" w14:textId="688A1717" w:rsidR="006120F7" w:rsidRPr="00842A5A" w:rsidDel="00842A5A" w:rsidRDefault="006120F7" w:rsidP="00842A5A">
      <w:pPr>
        <w:rPr>
          <w:del w:id="368" w:author="Joseph O'Mahoney" w:date="2022-03-28T10:15:00Z"/>
          <w:rFonts w:ascii="Garamond" w:hAnsi="Garamond"/>
          <w:rPrChange w:id="369" w:author="Joseph O'Mahoney" w:date="2022-03-28T10:13:00Z">
            <w:rPr>
              <w:del w:id="370" w:author="Joseph O'Mahoney" w:date="2022-03-28T10:15:00Z"/>
              <w:rFonts w:ascii="Arial" w:hAnsi="Arial"/>
            </w:rPr>
          </w:rPrChange>
        </w:rPr>
        <w:pPrChange w:id="371" w:author="Joseph O'Mahoney" w:date="2022-03-28T10:15:00Z">
          <w:pPr>
            <w:spacing w:after="0"/>
            <w:ind w:left="360"/>
          </w:pPr>
        </w:pPrChange>
      </w:pPr>
    </w:p>
    <w:p w14:paraId="704A9B9F" w14:textId="3CB079BD" w:rsidR="006120F7" w:rsidRPr="00842A5A" w:rsidDel="00842A5A" w:rsidRDefault="006120F7" w:rsidP="00842A5A">
      <w:pPr>
        <w:rPr>
          <w:del w:id="372" w:author="Joseph O'Mahoney" w:date="2022-03-28T10:15:00Z"/>
          <w:moveFrom w:id="373" w:author="Joseph O'Mahoney" w:date="2022-03-28T10:13:00Z"/>
          <w:rFonts w:ascii="Garamond" w:hAnsi="Garamond"/>
          <w:rPrChange w:id="374" w:author="Joseph O'Mahoney" w:date="2022-03-28T10:13:00Z">
            <w:rPr>
              <w:del w:id="375" w:author="Joseph O'Mahoney" w:date="2022-03-28T10:15:00Z"/>
              <w:moveFrom w:id="376" w:author="Joseph O'Mahoney" w:date="2022-03-28T10:13:00Z"/>
              <w:rFonts w:ascii="Arial" w:hAnsi="Arial"/>
            </w:rPr>
          </w:rPrChange>
        </w:rPr>
        <w:pPrChange w:id="377" w:author="Joseph O'Mahoney" w:date="2022-03-28T10:15:00Z">
          <w:pPr>
            <w:spacing w:after="0"/>
            <w:ind w:left="360"/>
          </w:pPr>
        </w:pPrChange>
      </w:pPr>
      <w:moveFromRangeStart w:id="378" w:author="Joseph O'Mahoney" w:date="2022-03-28T10:13:00Z" w:name="move99354855"/>
      <w:moveFrom w:id="379" w:author="Joseph O'Mahoney" w:date="2022-03-28T10:13:00Z">
        <w:del w:id="380" w:author="Joseph O'Mahoney" w:date="2022-03-28T10:15:00Z">
          <w:r w:rsidRPr="00842A5A" w:rsidDel="00842A5A">
            <w:rPr>
              <w:rFonts w:ascii="Garamond" w:hAnsi="Garamond"/>
              <w:rPrChange w:id="381" w:author="Joseph O'Mahoney" w:date="2022-03-28T10:13:00Z">
                <w:rPr>
                  <w:rFonts w:ascii="Arial" w:hAnsi="Arial"/>
                </w:rPr>
              </w:rPrChange>
            </w:rPr>
            <w:delText>T</w:delText>
          </w:r>
          <w:r w:rsidR="0051574E" w:rsidRPr="00842A5A" w:rsidDel="00842A5A">
            <w:rPr>
              <w:rFonts w:ascii="Garamond" w:hAnsi="Garamond"/>
              <w:rPrChange w:id="382" w:author="Joseph O'Mahoney" w:date="2022-03-28T10:13:00Z">
                <w:rPr>
                  <w:rFonts w:ascii="Arial" w:hAnsi="Arial"/>
                </w:rPr>
              </w:rPrChange>
            </w:rPr>
            <w:delText>hose are four common areas that I see small consultancies being quite weak in</w:delText>
          </w:r>
          <w:r w:rsidRPr="00842A5A" w:rsidDel="00842A5A">
            <w:rPr>
              <w:rFonts w:ascii="Garamond" w:hAnsi="Garamond"/>
              <w:rPrChange w:id="383" w:author="Joseph O'Mahoney" w:date="2022-03-28T10:13:00Z">
                <w:rPr>
                  <w:rFonts w:ascii="Arial" w:hAnsi="Arial"/>
                </w:rPr>
              </w:rPrChange>
            </w:rPr>
            <w:delText xml:space="preserve"> and </w:delText>
          </w:r>
          <w:r w:rsidR="0051574E" w:rsidRPr="00842A5A" w:rsidDel="00842A5A">
            <w:rPr>
              <w:rFonts w:ascii="Garamond" w:hAnsi="Garamond"/>
              <w:rPrChange w:id="384" w:author="Joseph O'Mahoney" w:date="2022-03-28T10:13:00Z">
                <w:rPr>
                  <w:rFonts w:ascii="Arial" w:hAnsi="Arial"/>
                </w:rPr>
              </w:rPrChange>
            </w:rPr>
            <w:delText>I could potentially add a fifth, which is the proposal</w:delText>
          </w:r>
          <w:r w:rsidRPr="00842A5A" w:rsidDel="00842A5A">
            <w:rPr>
              <w:rFonts w:ascii="Garamond" w:hAnsi="Garamond"/>
              <w:rPrChange w:id="385" w:author="Joseph O'Mahoney" w:date="2022-03-28T10:13:00Z">
                <w:rPr>
                  <w:rFonts w:ascii="Arial" w:hAnsi="Arial"/>
                </w:rPr>
              </w:rPrChange>
            </w:rPr>
            <w:delText>;</w:delText>
          </w:r>
          <w:r w:rsidR="0051574E" w:rsidRPr="00842A5A" w:rsidDel="00842A5A">
            <w:rPr>
              <w:rFonts w:ascii="Garamond" w:hAnsi="Garamond"/>
              <w:rPrChange w:id="386" w:author="Joseph O'Mahoney" w:date="2022-03-28T10:13:00Z">
                <w:rPr>
                  <w:rFonts w:ascii="Arial" w:hAnsi="Arial"/>
                </w:rPr>
              </w:rPrChange>
            </w:rPr>
            <w:delText xml:space="preserve"> a lot of consultancies, very rarely look at other firms proposals</w:delText>
          </w:r>
          <w:r w:rsidRPr="00842A5A" w:rsidDel="00842A5A">
            <w:rPr>
              <w:rFonts w:ascii="Garamond" w:hAnsi="Garamond"/>
              <w:rPrChange w:id="387" w:author="Joseph O'Mahoney" w:date="2022-03-28T10:13:00Z">
                <w:rPr>
                  <w:rFonts w:ascii="Arial" w:hAnsi="Arial"/>
                </w:rPr>
              </w:rPrChange>
            </w:rPr>
            <w:delText xml:space="preserve"> and </w:delText>
          </w:r>
          <w:r w:rsidR="0051574E" w:rsidRPr="00842A5A" w:rsidDel="00842A5A">
            <w:rPr>
              <w:rFonts w:ascii="Garamond" w:hAnsi="Garamond"/>
              <w:rPrChange w:id="388" w:author="Joseph O'Mahoney" w:date="2022-03-28T10:13:00Z">
                <w:rPr>
                  <w:rFonts w:ascii="Arial" w:hAnsi="Arial"/>
                </w:rPr>
              </w:rPrChange>
            </w:rPr>
            <w:delText>they think that what they've been doing for the last 10 years in terms of proposals is sufficient now</w:delText>
          </w:r>
          <w:r w:rsidRPr="00842A5A" w:rsidDel="00842A5A">
            <w:rPr>
              <w:rFonts w:ascii="Garamond" w:hAnsi="Garamond"/>
              <w:rPrChange w:id="389" w:author="Joseph O'Mahoney" w:date="2022-03-28T10:13:00Z">
                <w:rPr>
                  <w:rFonts w:ascii="Arial" w:hAnsi="Arial"/>
                </w:rPr>
              </w:rPrChange>
            </w:rPr>
            <w:delText xml:space="preserve"> a</w:delText>
          </w:r>
          <w:r w:rsidR="0051574E" w:rsidRPr="00842A5A" w:rsidDel="00842A5A">
            <w:rPr>
              <w:rFonts w:ascii="Garamond" w:hAnsi="Garamond"/>
              <w:rPrChange w:id="390" w:author="Joseph O'Mahoney" w:date="2022-03-28T10:13:00Z">
                <w:rPr>
                  <w:rFonts w:ascii="Arial" w:hAnsi="Arial"/>
                </w:rPr>
              </w:rPrChange>
            </w:rPr>
            <w:delText>nd I would really urge you to get a third party, preferably someone who has seen a lot of proposals to give you some advice because it's one of the quickest ways in which I can offer value to my own clients, which is to look at the proposals that have been unsuccessful, and just give them some pointers and how they can be improved</w:delText>
          </w:r>
          <w:r w:rsidRPr="00842A5A" w:rsidDel="00842A5A">
            <w:rPr>
              <w:rFonts w:ascii="Garamond" w:hAnsi="Garamond"/>
              <w:rPrChange w:id="391" w:author="Joseph O'Mahoney" w:date="2022-03-28T10:13:00Z">
                <w:rPr>
                  <w:rFonts w:ascii="Arial" w:hAnsi="Arial"/>
                </w:rPr>
              </w:rPrChange>
            </w:rPr>
            <w:delText xml:space="preserve"> b</w:delText>
          </w:r>
          <w:r w:rsidR="0051574E" w:rsidRPr="00842A5A" w:rsidDel="00842A5A">
            <w:rPr>
              <w:rFonts w:ascii="Garamond" w:hAnsi="Garamond"/>
              <w:rPrChange w:id="392" w:author="Joseph O'Mahoney" w:date="2022-03-28T10:13:00Z">
                <w:rPr>
                  <w:rFonts w:ascii="Arial" w:hAnsi="Arial"/>
                </w:rPr>
              </w:rPrChange>
            </w:rPr>
            <w:delText>ecause the market has gotten a lot more competitive over the last 10 years</w:delText>
          </w:r>
          <w:r w:rsidRPr="00842A5A" w:rsidDel="00842A5A">
            <w:rPr>
              <w:rFonts w:ascii="Garamond" w:hAnsi="Garamond"/>
              <w:rPrChange w:id="393" w:author="Joseph O'Mahoney" w:date="2022-03-28T10:13:00Z">
                <w:rPr>
                  <w:rFonts w:ascii="Arial" w:hAnsi="Arial"/>
                </w:rPr>
              </w:rPrChange>
            </w:rPr>
            <w:delText xml:space="preserve"> a</w:delText>
          </w:r>
          <w:r w:rsidR="0051574E" w:rsidRPr="00842A5A" w:rsidDel="00842A5A">
            <w:rPr>
              <w:rFonts w:ascii="Garamond" w:hAnsi="Garamond"/>
              <w:rPrChange w:id="394" w:author="Joseph O'Mahoney" w:date="2022-03-28T10:13:00Z">
                <w:rPr>
                  <w:rFonts w:ascii="Arial" w:hAnsi="Arial"/>
                </w:rPr>
              </w:rPrChange>
            </w:rPr>
            <w:delText>nd I think all of us have noticed that</w:delText>
          </w:r>
          <w:r w:rsidRPr="00842A5A" w:rsidDel="00842A5A">
            <w:rPr>
              <w:rFonts w:ascii="Garamond" w:hAnsi="Garamond"/>
              <w:rPrChange w:id="395" w:author="Joseph O'Mahoney" w:date="2022-03-28T10:13:00Z">
                <w:rPr>
                  <w:rFonts w:ascii="Arial" w:hAnsi="Arial"/>
                </w:rPr>
              </w:rPrChange>
            </w:rPr>
            <w:delText>, a</w:delText>
          </w:r>
          <w:r w:rsidR="0051574E" w:rsidRPr="00842A5A" w:rsidDel="00842A5A">
            <w:rPr>
              <w:rFonts w:ascii="Garamond" w:hAnsi="Garamond"/>
              <w:rPrChange w:id="396" w:author="Joseph O'Mahoney" w:date="2022-03-28T10:13:00Z">
                <w:rPr>
                  <w:rFonts w:ascii="Arial" w:hAnsi="Arial"/>
                </w:rPr>
              </w:rPrChange>
            </w:rPr>
            <w:delText xml:space="preserve">nd that means that everyone has started to lift their game, not just in terms of the delivery, but also in terms of the sales process. </w:delText>
          </w:r>
        </w:del>
      </w:moveFrom>
    </w:p>
    <w:moveFromRangeEnd w:id="378"/>
    <w:p w14:paraId="5085CAE5" w14:textId="2E1AF1B4" w:rsidR="006120F7" w:rsidRPr="00842A5A" w:rsidDel="00842A5A" w:rsidRDefault="006120F7" w:rsidP="00842A5A">
      <w:pPr>
        <w:rPr>
          <w:del w:id="397" w:author="Joseph O'Mahoney" w:date="2022-03-28T10:15:00Z"/>
          <w:rFonts w:ascii="Garamond" w:hAnsi="Garamond"/>
          <w:rPrChange w:id="398" w:author="Joseph O'Mahoney" w:date="2022-03-28T10:13:00Z">
            <w:rPr>
              <w:del w:id="399" w:author="Joseph O'Mahoney" w:date="2022-03-28T10:15:00Z"/>
              <w:rFonts w:ascii="Arial" w:hAnsi="Arial"/>
            </w:rPr>
          </w:rPrChange>
        </w:rPr>
        <w:pPrChange w:id="400" w:author="Joseph O'Mahoney" w:date="2022-03-28T10:15:00Z">
          <w:pPr>
            <w:spacing w:after="0"/>
            <w:ind w:left="360"/>
          </w:pPr>
        </w:pPrChange>
      </w:pPr>
    </w:p>
    <w:p w14:paraId="2E3E44F0" w14:textId="4F96862D" w:rsidR="008C5423" w:rsidRPr="00842A5A" w:rsidRDefault="0051574E" w:rsidP="00842A5A">
      <w:pPr>
        <w:spacing w:after="0"/>
        <w:rPr>
          <w:rFonts w:ascii="Garamond" w:hAnsi="Garamond"/>
          <w:rPrChange w:id="401" w:author="Joseph O'Mahoney" w:date="2022-03-28T10:13:00Z">
            <w:rPr/>
          </w:rPrChange>
        </w:rPr>
        <w:pPrChange w:id="402" w:author="Joseph O'Mahoney" w:date="2022-03-28T10:15:00Z">
          <w:pPr>
            <w:spacing w:after="0"/>
            <w:ind w:left="360"/>
          </w:pPr>
        </w:pPrChange>
      </w:pPr>
      <w:del w:id="403" w:author="Joseph O'Mahoney" w:date="2022-03-28T10:15:00Z">
        <w:r w:rsidRPr="00842A5A" w:rsidDel="00842A5A">
          <w:rPr>
            <w:rFonts w:ascii="Garamond" w:hAnsi="Garamond"/>
            <w:rPrChange w:id="404" w:author="Joseph O'Mahoney" w:date="2022-03-28T10:13:00Z">
              <w:rPr>
                <w:rFonts w:ascii="Arial" w:hAnsi="Arial"/>
              </w:rPr>
            </w:rPrChange>
          </w:rPr>
          <w:delText>O</w:delText>
        </w:r>
      </w:del>
      <w:r w:rsidRPr="00842A5A">
        <w:rPr>
          <w:rFonts w:ascii="Garamond" w:hAnsi="Garamond"/>
          <w:rPrChange w:id="405" w:author="Joseph O'Mahoney" w:date="2022-03-28T10:13:00Z">
            <w:rPr>
              <w:rFonts w:ascii="Arial" w:hAnsi="Arial"/>
            </w:rPr>
          </w:rPrChange>
        </w:rPr>
        <w:t xml:space="preserve">bviously, all of this will </w:t>
      </w:r>
      <w:proofErr w:type="gramStart"/>
      <w:r w:rsidRPr="00842A5A">
        <w:rPr>
          <w:rFonts w:ascii="Garamond" w:hAnsi="Garamond"/>
          <w:rPrChange w:id="406" w:author="Joseph O'Mahoney" w:date="2022-03-28T10:13:00Z">
            <w:rPr>
              <w:rFonts w:ascii="Arial" w:hAnsi="Arial"/>
            </w:rPr>
          </w:rPrChange>
        </w:rPr>
        <w:t>be supported</w:t>
      </w:r>
      <w:proofErr w:type="gramEnd"/>
      <w:r w:rsidRPr="00842A5A">
        <w:rPr>
          <w:rFonts w:ascii="Garamond" w:hAnsi="Garamond"/>
          <w:rPrChange w:id="407" w:author="Joseph O'Mahoney" w:date="2022-03-28T10:13:00Z">
            <w:rPr>
              <w:rFonts w:ascii="Arial" w:hAnsi="Arial"/>
            </w:rPr>
          </w:rPrChange>
        </w:rPr>
        <w:t xml:space="preserve"> by some systematic CRM system or professional service automation system that will allow you to record your pipeline and interactions with the clients throughout the journey. </w:t>
      </w:r>
      <w:del w:id="408" w:author="Joseph O'Mahoney" w:date="2022-03-28T10:15:00Z">
        <w:r w:rsidRPr="00842A5A" w:rsidDel="00842A5A">
          <w:rPr>
            <w:rFonts w:ascii="Garamond" w:hAnsi="Garamond"/>
            <w:rPrChange w:id="409" w:author="Joseph O'Mahoney" w:date="2022-03-28T10:13:00Z">
              <w:rPr>
                <w:rFonts w:ascii="Arial" w:hAnsi="Arial"/>
              </w:rPr>
            </w:rPrChange>
          </w:rPr>
          <w:delText xml:space="preserve">Anyway, hope that was useful. </w:delText>
        </w:r>
      </w:del>
      <w:proofErr w:type="gramStart"/>
      <w:r w:rsidRPr="00842A5A">
        <w:rPr>
          <w:rFonts w:ascii="Garamond" w:hAnsi="Garamond"/>
          <w:rPrChange w:id="410" w:author="Joseph O'Mahoney" w:date="2022-03-28T10:13:00Z">
            <w:rPr>
              <w:rFonts w:ascii="Arial" w:hAnsi="Arial"/>
            </w:rPr>
          </w:rPrChange>
        </w:rPr>
        <w:t>There's</w:t>
      </w:r>
      <w:proofErr w:type="gramEnd"/>
      <w:r w:rsidRPr="00842A5A">
        <w:rPr>
          <w:rFonts w:ascii="Garamond" w:hAnsi="Garamond"/>
          <w:rPrChange w:id="411" w:author="Joseph O'Mahoney" w:date="2022-03-28T10:13:00Z">
            <w:rPr>
              <w:rFonts w:ascii="Arial" w:hAnsi="Arial"/>
            </w:rPr>
          </w:rPrChange>
        </w:rPr>
        <w:t xml:space="preserve"> lots more information at </w:t>
      </w:r>
      <w:r w:rsidR="001C6757" w:rsidRPr="00842A5A">
        <w:rPr>
          <w:rFonts w:ascii="Garamond" w:hAnsi="Garamond"/>
          <w:rPrChange w:id="412" w:author="Joseph O'Mahoney" w:date="2022-03-28T10:13:00Z">
            <w:rPr/>
          </w:rPrChange>
        </w:rPr>
        <w:fldChar w:fldCharType="begin"/>
      </w:r>
      <w:r w:rsidR="001C6757" w:rsidRPr="00842A5A">
        <w:rPr>
          <w:rFonts w:ascii="Garamond" w:hAnsi="Garamond"/>
          <w:rPrChange w:id="413" w:author="Joseph O'Mahoney" w:date="2022-03-28T10:13:00Z">
            <w:rPr/>
          </w:rPrChange>
        </w:rPr>
        <w:instrText xml:space="preserve"> HYPERLINK "https://joeomahoney.com/" </w:instrText>
      </w:r>
      <w:r w:rsidR="001C6757" w:rsidRPr="00842A5A">
        <w:rPr>
          <w:rFonts w:ascii="Garamond" w:hAnsi="Garamond"/>
          <w:rPrChange w:id="414" w:author="Joseph O'Mahoney" w:date="2022-03-28T10:13:00Z">
            <w:rPr/>
          </w:rPrChange>
        </w:rPr>
        <w:fldChar w:fldCharType="separate"/>
      </w:r>
      <w:r w:rsidR="006120F7" w:rsidRPr="00842A5A">
        <w:rPr>
          <w:rStyle w:val="Hyperlink"/>
          <w:rFonts w:ascii="Garamond" w:hAnsi="Garamond"/>
          <w:rPrChange w:id="415" w:author="Joseph O'Mahoney" w:date="2022-03-28T10:13:00Z">
            <w:rPr>
              <w:rStyle w:val="Hyperlink"/>
              <w:rFonts w:ascii="Arial" w:hAnsi="Arial"/>
            </w:rPr>
          </w:rPrChange>
        </w:rPr>
        <w:t>https://joeomahoney.com/</w:t>
      </w:r>
      <w:r w:rsidR="001C6757" w:rsidRPr="00842A5A">
        <w:rPr>
          <w:rStyle w:val="Hyperlink"/>
          <w:rFonts w:ascii="Garamond" w:hAnsi="Garamond"/>
          <w:rPrChange w:id="416" w:author="Joseph O'Mahoney" w:date="2022-03-28T10:13:00Z">
            <w:rPr>
              <w:rStyle w:val="Hyperlink"/>
              <w:rFonts w:ascii="Arial" w:hAnsi="Arial"/>
            </w:rPr>
          </w:rPrChange>
        </w:rPr>
        <w:fldChar w:fldCharType="end"/>
      </w:r>
      <w:r w:rsidR="006120F7" w:rsidRPr="00842A5A">
        <w:rPr>
          <w:rFonts w:ascii="Garamond" w:hAnsi="Garamond"/>
          <w:rPrChange w:id="417" w:author="Joseph O'Mahoney" w:date="2022-03-28T10:13:00Z">
            <w:rPr>
              <w:rFonts w:ascii="Arial" w:hAnsi="Arial"/>
            </w:rPr>
          </w:rPrChange>
        </w:rPr>
        <w:t xml:space="preserve"> t</w:t>
      </w:r>
      <w:r w:rsidRPr="00842A5A">
        <w:rPr>
          <w:rFonts w:ascii="Garamond" w:hAnsi="Garamond"/>
          <w:rPrChange w:id="418" w:author="Joseph O'Mahoney" w:date="2022-03-28T10:13:00Z">
            <w:rPr>
              <w:rFonts w:ascii="Arial" w:hAnsi="Arial"/>
            </w:rPr>
          </w:rPrChange>
        </w:rPr>
        <w:t xml:space="preserve">hat is all available free of charge. </w:t>
      </w:r>
    </w:p>
    <w:sectPr w:rsidR="008C5423" w:rsidRPr="00842A5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B8F2" w14:textId="77777777" w:rsidR="001C6757" w:rsidRDefault="001C6757">
      <w:pPr>
        <w:spacing w:after="0" w:line="240" w:lineRule="auto"/>
      </w:pPr>
      <w:r>
        <w:separator/>
      </w:r>
    </w:p>
  </w:endnote>
  <w:endnote w:type="continuationSeparator" w:id="0">
    <w:p w14:paraId="5F826AC1" w14:textId="77777777" w:rsidR="001C6757" w:rsidRDefault="001C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Garamond">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266AB4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7C4E33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C649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419" w:author="Joseph O'Mahoney" w:date="2022-03-28T10:02:00Z"/>
  <w:sdt>
    <w:sdtPr>
      <w:rPr>
        <w:rStyle w:val="PageNumber"/>
        <w:rFonts w:ascii="Arial" w:hAnsi="Arial" w:cs="Arial"/>
      </w:rPr>
      <w:id w:val="1113323662"/>
      <w:docPartObj>
        <w:docPartGallery w:val="Page Numbers (Bottom of Page)"/>
        <w:docPartUnique/>
      </w:docPartObj>
    </w:sdtPr>
    <w:sdtEndPr>
      <w:rPr>
        <w:rStyle w:val="PageNumber"/>
      </w:rPr>
    </w:sdtEndPr>
    <w:sdtContent>
      <w:customXmlDelRangeEnd w:id="419"/>
      <w:p w14:paraId="4E2274EB" w14:textId="706AF895" w:rsidR="001216B9" w:rsidRPr="009C3AF0" w:rsidDel="000D7B56" w:rsidRDefault="001216B9" w:rsidP="00A73672">
        <w:pPr>
          <w:pStyle w:val="Footer"/>
          <w:framePr w:wrap="none" w:vAnchor="text" w:hAnchor="margin" w:xAlign="center" w:y="1"/>
          <w:rPr>
            <w:del w:id="420" w:author="Joseph O'Mahoney" w:date="2022-03-28T10:02:00Z"/>
            <w:rStyle w:val="PageNumber"/>
            <w:rFonts w:ascii="Arial" w:hAnsi="Arial" w:cs="Arial"/>
          </w:rPr>
        </w:pPr>
        <w:del w:id="421" w:author="Joseph O'Mahoney" w:date="2022-03-28T10:02:00Z">
          <w:r w:rsidRPr="009C3AF0" w:rsidDel="000D7B56">
            <w:rPr>
              <w:rStyle w:val="PageNumber"/>
              <w:rFonts w:ascii="Arial" w:hAnsi="Arial" w:cs="Arial"/>
            </w:rPr>
            <w:fldChar w:fldCharType="begin"/>
          </w:r>
          <w:r w:rsidRPr="009C3AF0" w:rsidDel="000D7B56">
            <w:rPr>
              <w:rStyle w:val="PageNumber"/>
              <w:rFonts w:ascii="Arial" w:hAnsi="Arial" w:cs="Arial"/>
            </w:rPr>
            <w:delInstrText xml:space="preserve"> PAGE </w:delInstrText>
          </w:r>
          <w:r w:rsidRPr="009C3AF0" w:rsidDel="000D7B56">
            <w:rPr>
              <w:rStyle w:val="PageNumber"/>
              <w:rFonts w:ascii="Arial" w:hAnsi="Arial" w:cs="Arial"/>
            </w:rPr>
            <w:fldChar w:fldCharType="separate"/>
          </w:r>
          <w:r w:rsidRPr="009C3AF0" w:rsidDel="000D7B56">
            <w:rPr>
              <w:rStyle w:val="PageNumber"/>
              <w:rFonts w:ascii="Arial" w:hAnsi="Arial" w:cs="Arial"/>
              <w:noProof/>
            </w:rPr>
            <w:delText>- 1 -</w:delText>
          </w:r>
          <w:r w:rsidRPr="009C3AF0" w:rsidDel="000D7B56">
            <w:rPr>
              <w:rStyle w:val="PageNumber"/>
              <w:rFonts w:ascii="Arial" w:hAnsi="Arial" w:cs="Arial"/>
            </w:rPr>
            <w:fldChar w:fldCharType="end"/>
          </w:r>
        </w:del>
      </w:p>
      <w:customXmlDelRangeStart w:id="422" w:author="Joseph O'Mahoney" w:date="2022-03-28T10:02:00Z"/>
    </w:sdtContent>
  </w:sdt>
  <w:customXmlDelRangeEnd w:id="422"/>
  <w:p w14:paraId="1AEC2EB2" w14:textId="2EBA8908" w:rsidR="00930F33" w:rsidRPr="009C3AF0" w:rsidRDefault="001216B9">
    <w:pPr>
      <w:pStyle w:val="Footer"/>
      <w:rPr>
        <w:rFonts w:ascii="Arial" w:hAnsi="Arial" w:cs="Arial"/>
        <w:color w:val="BFBFBF" w:themeColor="background1" w:themeShade="BF"/>
      </w:rPr>
    </w:pPr>
    <w:del w:id="423" w:author="Joseph O'Mahoney" w:date="2022-03-28T10:02:00Z">
      <w:r w:rsidRPr="009C3AF0" w:rsidDel="000D7B56">
        <w:rPr>
          <w:rFonts w:ascii="Arial" w:hAnsi="Arial" w:cs="Arial"/>
          <w:color w:val="BFBFBF" w:themeColor="background1" w:themeShade="BF"/>
        </w:rPr>
        <w:ptab w:relativeTo="margin" w:alignment="center" w:leader="none"/>
      </w:r>
      <w:r w:rsidRPr="009C3AF0" w:rsidDel="000D7B56">
        <w:rPr>
          <w:rFonts w:ascii="Arial" w:hAnsi="Arial" w:cs="Arial"/>
          <w:color w:val="BFBFBF" w:themeColor="background1" w:themeShade="BF"/>
        </w:rPr>
        <w:ptab w:relativeTo="margin" w:alignment="right" w:leader="none"/>
      </w:r>
      <w:r w:rsidRPr="009C3AF0" w:rsidDel="000D7B56">
        <w:rPr>
          <w:rFonts w:ascii="Arial" w:hAnsi="Arial" w:cs="Arial"/>
          <w:color w:val="BFBFBF" w:themeColor="background1" w:themeShade="BF"/>
        </w:rPr>
        <w:delText xml:space="preserve">Transcribed by </w:delText>
      </w:r>
      <w:r w:rsidR="001C6757" w:rsidDel="000D7B56">
        <w:fldChar w:fldCharType="begin"/>
      </w:r>
      <w:r w:rsidR="001C6757" w:rsidDel="000D7B56">
        <w:delInstrText xml:space="preserve"> HYPERLINK "https://otter.ai/" </w:delInstrText>
      </w:r>
      <w:r w:rsidR="001C6757" w:rsidDel="000D7B56">
        <w:fldChar w:fldCharType="separate"/>
      </w:r>
      <w:r w:rsidRPr="006E2A8C" w:rsidDel="000D7B56">
        <w:rPr>
          <w:rStyle w:val="Hyperlink"/>
          <w:rFonts w:ascii="Arial" w:hAnsi="Arial" w:cs="Arial"/>
        </w:rPr>
        <w:delText>https://otter.ai</w:delText>
      </w:r>
      <w:r w:rsidR="001C6757" w:rsidDel="000D7B56">
        <w:rPr>
          <w:rStyle w:val="Hyperlink"/>
          <w:rFonts w:ascii="Arial" w:hAnsi="Arial" w:cs="Arial"/>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C3FB" w14:textId="77777777" w:rsidR="001C6757" w:rsidRDefault="001C6757">
      <w:pPr>
        <w:spacing w:after="0" w:line="240" w:lineRule="auto"/>
      </w:pPr>
      <w:r>
        <w:separator/>
      </w:r>
    </w:p>
  </w:footnote>
  <w:footnote w:type="continuationSeparator" w:id="0">
    <w:p w14:paraId="05403211" w14:textId="77777777" w:rsidR="001C6757" w:rsidRDefault="001C6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573D80"/>
    <w:multiLevelType w:val="hybridMultilevel"/>
    <w:tmpl w:val="453CA3D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12D19"/>
    <w:multiLevelType w:val="hybridMultilevel"/>
    <w:tmpl w:val="74C65D3E"/>
    <w:lvl w:ilvl="0" w:tplc="D474F46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B4A84"/>
    <w:multiLevelType w:val="hybridMultilevel"/>
    <w:tmpl w:val="7F22D93C"/>
    <w:lvl w:ilvl="0" w:tplc="5BCE52E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O'Mahoney">
    <w15:presenceInfo w15:providerId="AD" w15:userId="S::OMahoneyJ@cardiff.ac.uk::7a9b504e-1f4c-4da2-ab70-e360906c11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7B56"/>
    <w:rsid w:val="001216B9"/>
    <w:rsid w:val="0015074B"/>
    <w:rsid w:val="001C6757"/>
    <w:rsid w:val="0029639D"/>
    <w:rsid w:val="00326F90"/>
    <w:rsid w:val="004636D3"/>
    <w:rsid w:val="004A641F"/>
    <w:rsid w:val="004B593C"/>
    <w:rsid w:val="0051574E"/>
    <w:rsid w:val="006120F7"/>
    <w:rsid w:val="006E2A8C"/>
    <w:rsid w:val="007749AF"/>
    <w:rsid w:val="00794EBC"/>
    <w:rsid w:val="00842A5A"/>
    <w:rsid w:val="008C5423"/>
    <w:rsid w:val="00930F33"/>
    <w:rsid w:val="009C3AF0"/>
    <w:rsid w:val="00A12EE5"/>
    <w:rsid w:val="00A406E5"/>
    <w:rsid w:val="00AA1D8D"/>
    <w:rsid w:val="00B47730"/>
    <w:rsid w:val="00BA4C2B"/>
    <w:rsid w:val="00BD0140"/>
    <w:rsid w:val="00C24502"/>
    <w:rsid w:val="00CB0664"/>
    <w:rsid w:val="00D57E81"/>
    <w:rsid w:val="00E949CD"/>
    <w:rsid w:val="00ED3244"/>
    <w:rsid w:val="00F61078"/>
    <w:rsid w:val="00FC693F"/>
    <w:rsid w:val="00FD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E38C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Joseph O'Mahoney</cp:lastModifiedBy>
  <cp:revision>3</cp:revision>
  <dcterms:created xsi:type="dcterms:W3CDTF">2022-03-28T09:16:00Z</dcterms:created>
  <dcterms:modified xsi:type="dcterms:W3CDTF">2022-03-28T09:17:00Z</dcterms:modified>
  <cp:category/>
</cp:coreProperties>
</file>