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69A0" w14:textId="77777777" w:rsidR="00930F33" w:rsidRPr="00842A5A" w:rsidRDefault="00930F33">
      <w:pPr>
        <w:spacing w:after="0"/>
        <w:rPr>
          <w:rFonts w:ascii="Garamond" w:hAnsi="Garamond"/>
          <w:lang w:eastAsia="zh-CN"/>
          <w:rPrChange w:id="0" w:author="Joseph O'Mahoney" w:date="2022-03-28T10:13:00Z">
            <w:rPr>
              <w:lang w:eastAsia="zh-CN"/>
            </w:rPr>
          </w:rPrChange>
        </w:rPr>
      </w:pPr>
    </w:p>
    <w:p w14:paraId="5C2EE0B0" w14:textId="41866CC8" w:rsidR="008C5423" w:rsidDel="007F1885" w:rsidRDefault="0010407E">
      <w:pPr>
        <w:spacing w:after="0"/>
        <w:rPr>
          <w:del w:id="1" w:author="Junaise Junaise" w:date="2022-03-29T21:13:00Z"/>
          <w:rFonts w:ascii="Garamond" w:hAnsi="Garamond"/>
          <w:sz w:val="48"/>
        </w:rPr>
      </w:pPr>
      <w:ins w:id="2" w:author="Junaise Junaise" w:date="2022-04-05T17:42:00Z">
        <w:r>
          <w:rPr>
            <w:rFonts w:ascii="Garamond" w:hAnsi="Garamond"/>
            <w:sz w:val="48"/>
          </w:rPr>
          <w:t>G</w:t>
        </w:r>
        <w:r w:rsidRPr="0010407E">
          <w:rPr>
            <w:rFonts w:ascii="Garamond" w:hAnsi="Garamond"/>
            <w:sz w:val="48"/>
          </w:rPr>
          <w:t>row</w:t>
        </w:r>
        <w:r>
          <w:rPr>
            <w:rFonts w:ascii="Garamond" w:hAnsi="Garamond"/>
            <w:sz w:val="48"/>
          </w:rPr>
          <w:t xml:space="preserve"> Y</w:t>
        </w:r>
        <w:r w:rsidRPr="0010407E">
          <w:rPr>
            <w:rFonts w:ascii="Garamond" w:hAnsi="Garamond"/>
            <w:sz w:val="48"/>
          </w:rPr>
          <w:t>our</w:t>
        </w:r>
        <w:r>
          <w:rPr>
            <w:rFonts w:ascii="Garamond" w:hAnsi="Garamond"/>
            <w:sz w:val="48"/>
          </w:rPr>
          <w:t xml:space="preserve"> C</w:t>
        </w:r>
        <w:r w:rsidRPr="0010407E">
          <w:rPr>
            <w:rFonts w:ascii="Garamond" w:hAnsi="Garamond"/>
            <w:sz w:val="48"/>
          </w:rPr>
          <w:t>onsultancy's</w:t>
        </w:r>
        <w:r>
          <w:rPr>
            <w:rFonts w:ascii="Garamond" w:hAnsi="Garamond"/>
            <w:sz w:val="48"/>
          </w:rPr>
          <w:t xml:space="preserve"> V</w:t>
        </w:r>
        <w:r w:rsidRPr="0010407E">
          <w:rPr>
            <w:rFonts w:ascii="Garamond" w:hAnsi="Garamond"/>
            <w:sz w:val="48"/>
          </w:rPr>
          <w:t>alue</w:t>
        </w:r>
        <w:r>
          <w:rPr>
            <w:rFonts w:ascii="Garamond" w:hAnsi="Garamond"/>
            <w:sz w:val="48"/>
          </w:rPr>
          <w:t xml:space="preserve"> </w:t>
        </w:r>
      </w:ins>
      <w:ins w:id="3" w:author="Joseph O'Mahoney" w:date="2022-03-28T10:15:00Z">
        <w:del w:id="4" w:author="Junaise Junaise" w:date="2022-03-28T22:50:00Z">
          <w:r w:rsidR="00842A5A" w:rsidDel="009F546D">
            <w:rPr>
              <w:rFonts w:ascii="Garamond" w:hAnsi="Garamond"/>
              <w:sz w:val="48"/>
            </w:rPr>
            <w:delText>5</w:delText>
          </w:r>
        </w:del>
      </w:ins>
      <w:del w:id="5" w:author="Junaise Junaise" w:date="2022-03-28T22:50:00Z">
        <w:r w:rsidR="0051574E" w:rsidRPr="00842A5A" w:rsidDel="009F546D">
          <w:rPr>
            <w:rFonts w:ascii="Garamond" w:hAnsi="Garamond"/>
            <w:sz w:val="48"/>
            <w:rPrChange w:id="6" w:author="Joseph O'Mahoney" w:date="2022-03-28T10:13:00Z">
              <w:rPr>
                <w:rFonts w:ascii="Arial" w:hAnsi="Arial"/>
                <w:sz w:val="48"/>
              </w:rPr>
            </w:rPrChange>
          </w:rPr>
          <w:delText xml:space="preserve">4 </w:delText>
        </w:r>
      </w:del>
      <w:ins w:id="7" w:author="Joseph O'Mahoney" w:date="2022-03-28T09:57:00Z">
        <w:del w:id="8" w:author="Junaise Junaise" w:date="2022-03-28T22:50:00Z">
          <w:r w:rsidR="00E949CD" w:rsidRPr="00842A5A" w:rsidDel="009F546D">
            <w:rPr>
              <w:rFonts w:ascii="Garamond" w:hAnsi="Garamond"/>
              <w:sz w:val="48"/>
              <w:rPrChange w:id="9" w:author="Joseph O'Mahoney" w:date="2022-03-28T10:13:00Z">
                <w:rPr>
                  <w:rFonts w:ascii="Arial" w:hAnsi="Arial"/>
                  <w:sz w:val="48"/>
                </w:rPr>
              </w:rPrChange>
            </w:rPr>
            <w:delText>w</w:delText>
          </w:r>
        </w:del>
      </w:ins>
      <w:del w:id="10" w:author="Junaise Junaise" w:date="2022-03-28T22:50:00Z">
        <w:r w:rsidR="0051574E" w:rsidRPr="00842A5A" w:rsidDel="009F546D">
          <w:rPr>
            <w:rFonts w:ascii="Garamond" w:hAnsi="Garamond"/>
            <w:sz w:val="48"/>
            <w:rPrChange w:id="11" w:author="Joseph O'Mahoney" w:date="2022-03-28T10:13:00Z">
              <w:rPr>
                <w:rFonts w:ascii="Arial" w:hAnsi="Arial"/>
                <w:sz w:val="48"/>
              </w:rPr>
            </w:rPrChange>
          </w:rPr>
          <w:delText xml:space="preserve">ways </w:delText>
        </w:r>
      </w:del>
      <w:ins w:id="12" w:author="Joseph O'Mahoney" w:date="2022-03-28T09:57:00Z">
        <w:del w:id="13" w:author="Junaise Junaise" w:date="2022-03-28T22:50:00Z">
          <w:r w:rsidR="00E949CD" w:rsidRPr="00842A5A" w:rsidDel="009F546D">
            <w:rPr>
              <w:rFonts w:ascii="Garamond" w:hAnsi="Garamond"/>
              <w:sz w:val="48"/>
              <w:rPrChange w:id="14" w:author="Joseph O'Mahoney" w:date="2022-03-28T10:13:00Z">
                <w:rPr>
                  <w:rFonts w:ascii="Arial" w:hAnsi="Arial"/>
                  <w:sz w:val="48"/>
                </w:rPr>
              </w:rPrChange>
            </w:rPr>
            <w:delText>small consultancies can boost their sales</w:delText>
          </w:r>
        </w:del>
      </w:ins>
      <w:del w:id="15" w:author="Junaise Junaise" w:date="2022-03-28T22:50:00Z">
        <w:r w:rsidR="0051574E" w:rsidRPr="00842A5A" w:rsidDel="009F546D">
          <w:rPr>
            <w:rFonts w:ascii="Garamond" w:hAnsi="Garamond"/>
            <w:sz w:val="48"/>
            <w:rPrChange w:id="16" w:author="Joseph O'Mahoney" w:date="2022-03-28T10:13:00Z">
              <w:rPr>
                <w:rFonts w:ascii="Arial" w:hAnsi="Arial"/>
                <w:sz w:val="48"/>
              </w:rPr>
            </w:rPrChange>
          </w:rPr>
          <w:delText>to improve your sales figures</w:delText>
        </w:r>
      </w:del>
    </w:p>
    <w:p w14:paraId="37D091EB" w14:textId="77777777" w:rsidR="007F1885" w:rsidRPr="00842A5A" w:rsidRDefault="007F1885">
      <w:pPr>
        <w:rPr>
          <w:ins w:id="17" w:author="Junaise Junaise" w:date="2022-03-29T21:13:00Z"/>
          <w:rFonts w:ascii="Garamond" w:hAnsi="Garamond"/>
          <w:rPrChange w:id="18" w:author="Joseph O'Mahoney" w:date="2022-03-28T10:13:00Z">
            <w:rPr>
              <w:ins w:id="19" w:author="Junaise Junaise" w:date="2022-03-29T21:13:00Z"/>
            </w:rPr>
          </w:rPrChange>
        </w:rPr>
      </w:pPr>
    </w:p>
    <w:p w14:paraId="0D6E974F" w14:textId="2A4016F4" w:rsidR="008C5423" w:rsidRPr="00842A5A" w:rsidDel="00E949CD" w:rsidRDefault="0051574E">
      <w:pPr>
        <w:rPr>
          <w:del w:id="20" w:author="Joseph O'Mahoney" w:date="2022-03-28T09:57:00Z"/>
          <w:rFonts w:ascii="Garamond" w:hAnsi="Garamond"/>
          <w:rPrChange w:id="21" w:author="Joseph O'Mahoney" w:date="2022-03-28T10:13:00Z">
            <w:rPr>
              <w:del w:id="22" w:author="Joseph O'Mahoney" w:date="2022-03-28T09:57:00Z"/>
            </w:rPr>
          </w:rPrChange>
        </w:rPr>
      </w:pPr>
      <w:del w:id="23" w:author="Joseph O'Mahoney" w:date="2022-03-28T09:57:00Z">
        <w:r w:rsidRPr="00842A5A" w:rsidDel="00E949CD">
          <w:rPr>
            <w:rFonts w:ascii="Garamond" w:hAnsi="Garamond"/>
            <w:color w:val="4F6880"/>
            <w:rPrChange w:id="24" w:author="Joseph O'Mahoney" w:date="2022-03-28T10:13:00Z">
              <w:rPr>
                <w:rFonts w:ascii="Arial" w:hAnsi="Arial"/>
                <w:color w:val="4F6880"/>
              </w:rPr>
            </w:rPrChange>
          </w:rPr>
          <w:delText>Thu, 3/24 11:49PM • 6:34</w:delText>
        </w:r>
      </w:del>
    </w:p>
    <w:p w14:paraId="3CC4B632" w14:textId="77777777" w:rsidR="008C5423" w:rsidRPr="00842A5A" w:rsidRDefault="008C5423">
      <w:pPr>
        <w:spacing w:after="0"/>
        <w:rPr>
          <w:rFonts w:ascii="Garamond" w:hAnsi="Garamond"/>
          <w:rPrChange w:id="25" w:author="Joseph O'Mahoney" w:date="2022-03-28T10:13:00Z">
            <w:rPr/>
          </w:rPrChange>
        </w:rPr>
      </w:pPr>
    </w:p>
    <w:p w14:paraId="618E6179" w14:textId="45F3756B" w:rsidR="008C5423" w:rsidRPr="009F546D" w:rsidDel="00E949CD" w:rsidRDefault="0051574E">
      <w:pPr>
        <w:spacing w:after="0"/>
        <w:rPr>
          <w:del w:id="26" w:author="Joseph O'Mahoney" w:date="2022-03-28T09:57:00Z"/>
          <w:rFonts w:ascii="Garamond" w:hAnsi="Garamond"/>
          <w:bCs/>
          <w:rPrChange w:id="27" w:author="Junaise Junaise" w:date="2022-03-28T22:50:00Z">
            <w:rPr>
              <w:del w:id="28" w:author="Joseph O'Mahoney" w:date="2022-03-28T09:57:00Z"/>
            </w:rPr>
          </w:rPrChange>
        </w:rPr>
      </w:pPr>
      <w:del w:id="29" w:author="Joseph O'Mahoney" w:date="2022-03-28T09:57:00Z">
        <w:r w:rsidRPr="009F546D" w:rsidDel="00E949CD">
          <w:rPr>
            <w:rFonts w:ascii="Garamond" w:hAnsi="Garamond"/>
            <w:bCs/>
            <w:rPrChange w:id="30" w:author="Junaise Junaise" w:date="2022-03-28T22:50:00Z">
              <w:rPr>
                <w:rFonts w:ascii="Arial" w:hAnsi="Arial"/>
                <w:b/>
              </w:rPr>
            </w:rPrChange>
          </w:rPr>
          <w:delText xml:space="preserve">Joe OMahoney  </w:delText>
        </w:r>
        <w:r w:rsidRPr="009F546D" w:rsidDel="00E949CD">
          <w:rPr>
            <w:rFonts w:ascii="Garamond" w:hAnsi="Garamond"/>
            <w:bCs/>
            <w:color w:val="5D7284"/>
            <w:rPrChange w:id="31" w:author="Junaise Junaise" w:date="2022-03-28T22:50:00Z">
              <w:rPr>
                <w:rFonts w:ascii="Arial" w:hAnsi="Arial"/>
                <w:color w:val="5D7284"/>
              </w:rPr>
            </w:rPrChange>
          </w:rPr>
          <w:delText>00:08</w:delText>
        </w:r>
      </w:del>
    </w:p>
    <w:p w14:paraId="5E14B961" w14:textId="77777777" w:rsidR="0010407E" w:rsidRDefault="0010407E" w:rsidP="0010407E">
      <w:pPr>
        <w:spacing w:after="0"/>
        <w:rPr>
          <w:ins w:id="32" w:author="Junaise Junaise" w:date="2022-04-05T17:45:00Z"/>
          <w:rFonts w:ascii="Garamond" w:hAnsi="Garamond"/>
          <w:bCs/>
        </w:rPr>
      </w:pPr>
      <w:ins w:id="33" w:author="Junaise Junaise" w:date="2022-04-05T17:43:00Z">
        <w:r w:rsidRPr="0010407E">
          <w:rPr>
            <w:rFonts w:ascii="Garamond" w:hAnsi="Garamond"/>
            <w:bCs/>
          </w:rPr>
          <w:t>Hi there, my name is Professor Joe Romani. I'm a professor of consulting at Cardiff University, and a specialist in helping small consulting firms grow typically towards some form of exit or equity event. I'm going to take five minutes to talk about how buyers value your consulting firm</w:t>
        </w:r>
      </w:ins>
      <w:ins w:id="34" w:author="Junaise Junaise" w:date="2022-04-05T17:45:00Z">
        <w:r>
          <w:rPr>
            <w:rFonts w:ascii="Garamond" w:hAnsi="Garamond"/>
            <w:bCs/>
          </w:rPr>
          <w:t xml:space="preserve"> o</w:t>
        </w:r>
      </w:ins>
      <w:ins w:id="35" w:author="Junaise Junaise" w:date="2022-04-05T17:43:00Z">
        <w:r w:rsidRPr="0010407E">
          <w:rPr>
            <w:rFonts w:ascii="Garamond" w:hAnsi="Garamond"/>
            <w:bCs/>
          </w:rPr>
          <w:t xml:space="preserve">r alternatively, you could look at it at how to build a great consulting firm because buyers want to build want to buy great consulting firms. </w:t>
        </w:r>
      </w:ins>
    </w:p>
    <w:p w14:paraId="39242B31" w14:textId="77777777" w:rsidR="0010407E" w:rsidRDefault="0010407E" w:rsidP="0010407E">
      <w:pPr>
        <w:spacing w:after="0"/>
        <w:rPr>
          <w:ins w:id="36" w:author="Junaise Junaise" w:date="2022-04-05T17:45:00Z"/>
          <w:rFonts w:ascii="Garamond" w:hAnsi="Garamond"/>
          <w:bCs/>
        </w:rPr>
      </w:pPr>
    </w:p>
    <w:p w14:paraId="10FA0B7E" w14:textId="77777777" w:rsidR="00B3016E" w:rsidRDefault="0010407E" w:rsidP="0010407E">
      <w:pPr>
        <w:spacing w:after="0"/>
        <w:rPr>
          <w:ins w:id="37" w:author="Junaise Junaise" w:date="2022-04-05T17:48:00Z"/>
          <w:rFonts w:ascii="Garamond" w:hAnsi="Garamond"/>
          <w:bCs/>
        </w:rPr>
      </w:pPr>
      <w:ins w:id="38" w:author="Junaise Junaise" w:date="2022-04-05T17:45:00Z">
        <w:r>
          <w:rPr>
            <w:rFonts w:ascii="Garamond" w:hAnsi="Garamond"/>
            <w:bCs/>
          </w:rPr>
          <w:t>L</w:t>
        </w:r>
      </w:ins>
      <w:ins w:id="39" w:author="Junaise Junaise" w:date="2022-04-05T17:43:00Z">
        <w:r w:rsidRPr="0010407E">
          <w:rPr>
            <w:rFonts w:ascii="Garamond" w:hAnsi="Garamond"/>
            <w:bCs/>
          </w:rPr>
          <w:t xml:space="preserve">et's start off with the valuation. What is that based on? </w:t>
        </w:r>
      </w:ins>
      <w:ins w:id="40" w:author="Junaise Junaise" w:date="2022-04-05T17:45:00Z">
        <w:r>
          <w:rPr>
            <w:rFonts w:ascii="Garamond" w:hAnsi="Garamond"/>
            <w:bCs/>
          </w:rPr>
          <w:t>Firstly</w:t>
        </w:r>
      </w:ins>
      <w:ins w:id="41" w:author="Junaise Junaise" w:date="2022-04-05T17:43:00Z">
        <w:r w:rsidRPr="0010407E">
          <w:rPr>
            <w:rFonts w:ascii="Garamond" w:hAnsi="Garamond"/>
            <w:bCs/>
          </w:rPr>
          <w:t>, buyers typically look at EBIT</w:t>
        </w:r>
      </w:ins>
      <w:ins w:id="42" w:author="Junaise Junaise" w:date="2022-04-05T17:46:00Z">
        <w:r>
          <w:rPr>
            <w:rFonts w:ascii="Garamond" w:hAnsi="Garamond"/>
            <w:bCs/>
          </w:rPr>
          <w:t>DA; E</w:t>
        </w:r>
      </w:ins>
      <w:ins w:id="43" w:author="Junaise Junaise" w:date="2022-04-05T17:43:00Z">
        <w:r w:rsidRPr="0010407E">
          <w:rPr>
            <w:rFonts w:ascii="Garamond" w:hAnsi="Garamond"/>
            <w:bCs/>
          </w:rPr>
          <w:t xml:space="preserve">arnings </w:t>
        </w:r>
      </w:ins>
      <w:ins w:id="44" w:author="Junaise Junaise" w:date="2022-04-05T17:46:00Z">
        <w:r>
          <w:rPr>
            <w:rFonts w:ascii="Garamond" w:hAnsi="Garamond"/>
            <w:bCs/>
          </w:rPr>
          <w:t>B</w:t>
        </w:r>
      </w:ins>
      <w:ins w:id="45" w:author="Junaise Junaise" w:date="2022-04-05T17:43:00Z">
        <w:r w:rsidRPr="0010407E">
          <w:rPr>
            <w:rFonts w:ascii="Garamond" w:hAnsi="Garamond"/>
            <w:bCs/>
          </w:rPr>
          <w:t xml:space="preserve">efore </w:t>
        </w:r>
      </w:ins>
      <w:ins w:id="46" w:author="Junaise Junaise" w:date="2022-04-05T17:46:00Z">
        <w:r>
          <w:rPr>
            <w:rFonts w:ascii="Garamond" w:hAnsi="Garamond"/>
            <w:bCs/>
          </w:rPr>
          <w:t>I</w:t>
        </w:r>
      </w:ins>
      <w:ins w:id="47" w:author="Junaise Junaise" w:date="2022-04-05T17:43:00Z">
        <w:r w:rsidRPr="0010407E">
          <w:rPr>
            <w:rFonts w:ascii="Garamond" w:hAnsi="Garamond"/>
            <w:bCs/>
          </w:rPr>
          <w:t xml:space="preserve">nterest </w:t>
        </w:r>
      </w:ins>
      <w:ins w:id="48" w:author="Junaise Junaise" w:date="2022-04-05T17:46:00Z">
        <w:r>
          <w:rPr>
            <w:rFonts w:ascii="Garamond" w:hAnsi="Garamond"/>
            <w:bCs/>
          </w:rPr>
          <w:t>T</w:t>
        </w:r>
      </w:ins>
      <w:ins w:id="49" w:author="Junaise Junaise" w:date="2022-04-05T17:43:00Z">
        <w:r w:rsidRPr="0010407E">
          <w:rPr>
            <w:rFonts w:ascii="Garamond" w:hAnsi="Garamond"/>
            <w:bCs/>
          </w:rPr>
          <w:t xml:space="preserve">ax </w:t>
        </w:r>
      </w:ins>
      <w:ins w:id="50" w:author="Junaise Junaise" w:date="2022-04-05T17:46:00Z">
        <w:r>
          <w:rPr>
            <w:rFonts w:ascii="Garamond" w:hAnsi="Garamond"/>
            <w:bCs/>
          </w:rPr>
          <w:t>D</w:t>
        </w:r>
      </w:ins>
      <w:ins w:id="51" w:author="Junaise Junaise" w:date="2022-04-05T17:43:00Z">
        <w:r w:rsidRPr="0010407E">
          <w:rPr>
            <w:rFonts w:ascii="Garamond" w:hAnsi="Garamond"/>
            <w:bCs/>
          </w:rPr>
          <w:t xml:space="preserve">epreciation and </w:t>
        </w:r>
      </w:ins>
      <w:ins w:id="52" w:author="Junaise Junaise" w:date="2022-04-05T17:46:00Z">
        <w:r>
          <w:rPr>
            <w:rFonts w:ascii="Garamond" w:hAnsi="Garamond"/>
            <w:bCs/>
          </w:rPr>
          <w:t>A</w:t>
        </w:r>
      </w:ins>
      <w:ins w:id="53" w:author="Junaise Junaise" w:date="2022-04-05T17:43:00Z">
        <w:r w:rsidRPr="0010407E">
          <w:rPr>
            <w:rFonts w:ascii="Garamond" w:hAnsi="Garamond"/>
            <w:bCs/>
          </w:rPr>
          <w:t>mortization. You could look at margins but EBITDA is more accurate, which is why buyers tend to use it. How do we improve EBIT</w:t>
        </w:r>
      </w:ins>
      <w:ins w:id="54" w:author="Junaise Junaise" w:date="2022-04-05T17:48:00Z">
        <w:r w:rsidR="00B3016E">
          <w:rPr>
            <w:rFonts w:ascii="Garamond" w:hAnsi="Garamond"/>
            <w:bCs/>
          </w:rPr>
          <w:t>DA</w:t>
        </w:r>
      </w:ins>
      <w:ins w:id="55" w:author="Junaise Junaise" w:date="2022-04-05T17:43:00Z">
        <w:r w:rsidRPr="0010407E">
          <w:rPr>
            <w:rFonts w:ascii="Garamond" w:hAnsi="Garamond"/>
            <w:bCs/>
          </w:rPr>
          <w:t xml:space="preserve">? Unsurprisingly, you need to reduce your costs or increase your revenues </w:t>
        </w:r>
      </w:ins>
      <w:ins w:id="56" w:author="Junaise Junaise" w:date="2022-04-05T17:48:00Z">
        <w:r w:rsidR="00B3016E">
          <w:rPr>
            <w:rFonts w:ascii="Garamond" w:hAnsi="Garamond"/>
            <w:bCs/>
          </w:rPr>
          <w:t xml:space="preserve">so </w:t>
        </w:r>
      </w:ins>
      <w:ins w:id="57" w:author="Junaise Junaise" w:date="2022-04-05T17:43:00Z">
        <w:r w:rsidRPr="0010407E">
          <w:rPr>
            <w:rFonts w:ascii="Garamond" w:hAnsi="Garamond"/>
            <w:bCs/>
          </w:rPr>
          <w:t xml:space="preserve">preferably both. </w:t>
        </w:r>
      </w:ins>
    </w:p>
    <w:p w14:paraId="47B4FD37" w14:textId="77777777" w:rsidR="00B3016E" w:rsidRDefault="00B3016E" w:rsidP="0010407E">
      <w:pPr>
        <w:spacing w:after="0"/>
        <w:rPr>
          <w:ins w:id="58" w:author="Junaise Junaise" w:date="2022-04-05T17:48:00Z"/>
          <w:rFonts w:ascii="Garamond" w:hAnsi="Garamond"/>
          <w:bCs/>
        </w:rPr>
      </w:pPr>
    </w:p>
    <w:p w14:paraId="4D17255B" w14:textId="25FF10C1" w:rsidR="00B3016E" w:rsidRDefault="0010407E" w:rsidP="0010407E">
      <w:pPr>
        <w:spacing w:after="0"/>
        <w:rPr>
          <w:ins w:id="59" w:author="Junaise Junaise" w:date="2022-04-05T17:49:00Z"/>
          <w:rFonts w:ascii="Garamond" w:hAnsi="Garamond"/>
          <w:bCs/>
        </w:rPr>
      </w:pPr>
      <w:ins w:id="60" w:author="Junaise Junaise" w:date="2022-04-05T17:43:00Z">
        <w:r w:rsidRPr="0010407E">
          <w:rPr>
            <w:rFonts w:ascii="Garamond" w:hAnsi="Garamond"/>
            <w:bCs/>
          </w:rPr>
          <w:t xml:space="preserve">Let's look at reducing your costs. </w:t>
        </w:r>
      </w:ins>
    </w:p>
    <w:p w14:paraId="3B5D009D" w14:textId="77777777" w:rsidR="00B3016E" w:rsidRDefault="00B3016E" w:rsidP="00B3016E">
      <w:pPr>
        <w:pStyle w:val="ListParagraph"/>
        <w:numPr>
          <w:ilvl w:val="0"/>
          <w:numId w:val="20"/>
        </w:numPr>
        <w:rPr>
          <w:ins w:id="61" w:author="Junaise Junaise" w:date="2022-04-05T17:49:00Z"/>
          <w:rFonts w:ascii="Garamond" w:hAnsi="Garamond"/>
          <w:bCs/>
        </w:rPr>
      </w:pPr>
      <w:ins w:id="62" w:author="Junaise Junaise" w:date="2022-04-05T17:49:00Z">
        <w:r w:rsidRPr="00B3016E">
          <w:rPr>
            <w:rFonts w:ascii="Garamond" w:hAnsi="Garamond"/>
            <w:b/>
            <w:rPrChange w:id="63" w:author="Junaise Junaise" w:date="2022-04-05T17:49:00Z">
              <w:rPr>
                <w:rFonts w:ascii="Garamond" w:hAnsi="Garamond"/>
                <w:bCs/>
              </w:rPr>
            </w:rPrChange>
          </w:rPr>
          <w:t>I</w:t>
        </w:r>
      </w:ins>
      <w:ins w:id="64" w:author="Junaise Junaise" w:date="2022-04-05T17:43:00Z">
        <w:r w:rsidR="0010407E" w:rsidRPr="00B3016E">
          <w:rPr>
            <w:rFonts w:ascii="Garamond" w:hAnsi="Garamond"/>
            <w:b/>
            <w:rPrChange w:id="65" w:author="Junaise Junaise" w:date="2022-04-05T17:49:00Z">
              <w:rPr/>
            </w:rPrChange>
          </w:rPr>
          <w:t xml:space="preserve">ncrease your leverage ratio. </w:t>
        </w:r>
      </w:ins>
      <w:ins w:id="66" w:author="Junaise Junaise" w:date="2022-04-05T17:48:00Z">
        <w:r w:rsidRPr="00B3016E">
          <w:rPr>
            <w:rFonts w:ascii="Garamond" w:hAnsi="Garamond"/>
            <w:bCs/>
            <w:rPrChange w:id="67" w:author="Junaise Junaise" w:date="2022-04-05T17:49:00Z">
              <w:rPr/>
            </w:rPrChange>
          </w:rPr>
          <w:t>Y</w:t>
        </w:r>
      </w:ins>
      <w:ins w:id="68" w:author="Junaise Junaise" w:date="2022-04-05T17:43:00Z">
        <w:r w:rsidR="0010407E" w:rsidRPr="00B3016E">
          <w:rPr>
            <w:rFonts w:ascii="Garamond" w:hAnsi="Garamond"/>
            <w:bCs/>
            <w:rPrChange w:id="69" w:author="Junaise Junaise" w:date="2022-04-05T17:49:00Z">
              <w:rPr/>
            </w:rPrChange>
          </w:rPr>
          <w:t xml:space="preserve">our leverage ratio is the ratio of partners to juniors. Leverage can be improved by having great intellectual property that we'll talk about in </w:t>
        </w:r>
      </w:ins>
      <w:ins w:id="70" w:author="Junaise Junaise" w:date="2022-04-05T17:48:00Z">
        <w:r w:rsidRPr="00B3016E">
          <w:rPr>
            <w:rFonts w:ascii="Garamond" w:hAnsi="Garamond"/>
            <w:bCs/>
            <w:rPrChange w:id="71" w:author="Junaise Junaise" w:date="2022-04-05T17:49:00Z">
              <w:rPr/>
            </w:rPrChange>
          </w:rPr>
          <w:t>later on.</w:t>
        </w:r>
      </w:ins>
      <w:ins w:id="72" w:author="Junaise Junaise" w:date="2022-04-05T17:43:00Z">
        <w:r w:rsidR="0010407E" w:rsidRPr="00B3016E">
          <w:rPr>
            <w:rFonts w:ascii="Garamond" w:hAnsi="Garamond"/>
            <w:bCs/>
            <w:rPrChange w:id="73" w:author="Junaise Junaise" w:date="2022-04-05T17:49:00Z">
              <w:rPr/>
            </w:rPrChange>
          </w:rPr>
          <w:t xml:space="preserve"> </w:t>
        </w:r>
      </w:ins>
      <w:ins w:id="74" w:author="Junaise Junaise" w:date="2022-04-05T17:48:00Z">
        <w:r w:rsidRPr="00B3016E">
          <w:rPr>
            <w:rFonts w:ascii="Garamond" w:hAnsi="Garamond"/>
            <w:bCs/>
            <w:rPrChange w:id="75" w:author="Junaise Junaise" w:date="2022-04-05T17:49:00Z">
              <w:rPr/>
            </w:rPrChange>
          </w:rPr>
          <w:t>Th</w:t>
        </w:r>
      </w:ins>
      <w:ins w:id="76" w:author="Junaise Junaise" w:date="2022-04-05T17:49:00Z">
        <w:r w:rsidRPr="00B3016E">
          <w:rPr>
            <w:rFonts w:ascii="Garamond" w:hAnsi="Garamond"/>
            <w:bCs/>
            <w:rPrChange w:id="77" w:author="Junaise Junaise" w:date="2022-04-05T17:49:00Z">
              <w:rPr/>
            </w:rPrChange>
          </w:rPr>
          <w:t xml:space="preserve">is </w:t>
        </w:r>
      </w:ins>
      <w:ins w:id="78" w:author="Junaise Junaise" w:date="2022-04-05T17:43:00Z">
        <w:r w:rsidR="0010407E" w:rsidRPr="00B3016E">
          <w:rPr>
            <w:rFonts w:ascii="Garamond" w:hAnsi="Garamond"/>
            <w:bCs/>
            <w:rPrChange w:id="79" w:author="Junaise Junaise" w:date="2022-04-05T17:49:00Z">
              <w:rPr/>
            </w:rPrChange>
          </w:rPr>
          <w:t xml:space="preserve">reduces your costs simply because you are paying junior people to do the work. That's all that would previously be done by senior people. </w:t>
        </w:r>
      </w:ins>
    </w:p>
    <w:p w14:paraId="0DCAB42C" w14:textId="77777777" w:rsidR="00B3016E" w:rsidRDefault="00B3016E" w:rsidP="00B3016E">
      <w:pPr>
        <w:pStyle w:val="ListParagraph"/>
        <w:numPr>
          <w:ilvl w:val="0"/>
          <w:numId w:val="20"/>
        </w:numPr>
        <w:rPr>
          <w:ins w:id="80" w:author="Junaise Junaise" w:date="2022-04-05T17:50:00Z"/>
          <w:rFonts w:ascii="Garamond" w:hAnsi="Garamond"/>
          <w:bCs/>
        </w:rPr>
      </w:pPr>
      <w:ins w:id="81" w:author="Junaise Junaise" w:date="2022-04-05T17:49:00Z">
        <w:r>
          <w:rPr>
            <w:rFonts w:ascii="Garamond" w:hAnsi="Garamond"/>
            <w:b/>
          </w:rPr>
          <w:t>Aut</w:t>
        </w:r>
      </w:ins>
      <w:ins w:id="82" w:author="Junaise Junaise" w:date="2022-04-05T17:50:00Z">
        <w:r>
          <w:rPr>
            <w:rFonts w:ascii="Garamond" w:hAnsi="Garamond"/>
            <w:b/>
          </w:rPr>
          <w:t xml:space="preserve">omate. </w:t>
        </w:r>
        <w:r>
          <w:rPr>
            <w:rFonts w:ascii="Garamond" w:hAnsi="Garamond"/>
            <w:bCs/>
          </w:rPr>
          <w:t>H</w:t>
        </w:r>
      </w:ins>
      <w:ins w:id="83" w:author="Junaise Junaise" w:date="2022-04-05T17:43:00Z">
        <w:r w:rsidR="0010407E" w:rsidRPr="00B3016E">
          <w:rPr>
            <w:rFonts w:ascii="Garamond" w:hAnsi="Garamond"/>
            <w:bCs/>
            <w:rPrChange w:id="84" w:author="Junaise Junaise" w:date="2022-04-05T17:49:00Z">
              <w:rPr/>
            </w:rPrChange>
          </w:rPr>
          <w:t>aving professional service automation software</w:t>
        </w:r>
      </w:ins>
      <w:ins w:id="85" w:author="Junaise Junaise" w:date="2022-04-05T17:50:00Z">
        <w:r>
          <w:rPr>
            <w:rFonts w:ascii="Garamond" w:hAnsi="Garamond"/>
            <w:bCs/>
          </w:rPr>
          <w:t>,</w:t>
        </w:r>
      </w:ins>
      <w:ins w:id="86" w:author="Junaise Junaise" w:date="2022-04-05T17:43:00Z">
        <w:r w:rsidR="0010407E" w:rsidRPr="00B3016E">
          <w:rPr>
            <w:rFonts w:ascii="Garamond" w:hAnsi="Garamond"/>
            <w:bCs/>
            <w:rPrChange w:id="87" w:author="Junaise Junaise" w:date="2022-04-05T17:49:00Z">
              <w:rPr/>
            </w:rPrChange>
          </w:rPr>
          <w:t xml:space="preserve"> ERP software</w:t>
        </w:r>
      </w:ins>
      <w:ins w:id="88" w:author="Junaise Junaise" w:date="2022-04-05T17:50:00Z">
        <w:r>
          <w:rPr>
            <w:rFonts w:ascii="Garamond" w:hAnsi="Garamond"/>
            <w:bCs/>
          </w:rPr>
          <w:t xml:space="preserve"> or</w:t>
        </w:r>
      </w:ins>
      <w:ins w:id="89" w:author="Junaise Junaise" w:date="2022-04-05T17:43:00Z">
        <w:r w:rsidR="0010407E" w:rsidRPr="00B3016E">
          <w:rPr>
            <w:rFonts w:ascii="Garamond" w:hAnsi="Garamond"/>
            <w:bCs/>
            <w:rPrChange w:id="90" w:author="Junaise Junaise" w:date="2022-04-05T17:49:00Z">
              <w:rPr/>
            </w:rPrChange>
          </w:rPr>
          <w:t xml:space="preserve"> CRM software reduces your headcount needs, and very often improves efficiency as well. The great thing is this software is typically incredibly cheap these days, and so is affordable for even the smallest consultancy. </w:t>
        </w:r>
      </w:ins>
    </w:p>
    <w:p w14:paraId="35BD12FF" w14:textId="77777777" w:rsidR="009708F8" w:rsidRDefault="00B3016E" w:rsidP="00B3016E">
      <w:pPr>
        <w:pStyle w:val="ListParagraph"/>
        <w:numPr>
          <w:ilvl w:val="0"/>
          <w:numId w:val="20"/>
        </w:numPr>
        <w:rPr>
          <w:ins w:id="91" w:author="Junaise Junaise" w:date="2022-04-05T17:53:00Z"/>
          <w:rFonts w:ascii="Garamond" w:hAnsi="Garamond"/>
          <w:bCs/>
        </w:rPr>
      </w:pPr>
      <w:ins w:id="92" w:author="Junaise Junaise" w:date="2022-04-05T17:50:00Z">
        <w:r w:rsidRPr="00B3016E">
          <w:rPr>
            <w:rFonts w:ascii="Garamond" w:hAnsi="Garamond"/>
            <w:b/>
            <w:rPrChange w:id="93" w:author="Junaise Junaise" w:date="2022-04-05T17:51:00Z">
              <w:rPr>
                <w:rFonts w:ascii="Garamond" w:hAnsi="Garamond"/>
                <w:bCs/>
              </w:rPr>
            </w:rPrChange>
          </w:rPr>
          <w:t>Have</w:t>
        </w:r>
      </w:ins>
      <w:ins w:id="94" w:author="Junaise Junaise" w:date="2022-04-05T17:43:00Z">
        <w:r w:rsidR="0010407E" w:rsidRPr="00B3016E">
          <w:rPr>
            <w:rFonts w:ascii="Garamond" w:hAnsi="Garamond"/>
            <w:b/>
            <w:rPrChange w:id="95" w:author="Junaise Junaise" w:date="2022-04-05T17:51:00Z">
              <w:rPr/>
            </w:rPrChange>
          </w:rPr>
          <w:t xml:space="preserve"> strong internal intellectual property.</w:t>
        </w:r>
        <w:r w:rsidR="0010407E" w:rsidRPr="00B3016E">
          <w:rPr>
            <w:rFonts w:ascii="Garamond" w:hAnsi="Garamond"/>
            <w:bCs/>
            <w:rPrChange w:id="96" w:author="Junaise Junaise" w:date="2022-04-05T17:49:00Z">
              <w:rPr/>
            </w:rPrChange>
          </w:rPr>
          <w:t xml:space="preserve"> Intellectual Property internally might mean systems, processes, procedures, templates, etc. </w:t>
        </w:r>
      </w:ins>
      <w:ins w:id="97" w:author="Junaise Junaise" w:date="2022-04-05T17:51:00Z">
        <w:r>
          <w:rPr>
            <w:rFonts w:ascii="Garamond" w:hAnsi="Garamond"/>
            <w:bCs/>
          </w:rPr>
          <w:t>t</w:t>
        </w:r>
      </w:ins>
      <w:ins w:id="98" w:author="Junaise Junaise" w:date="2022-04-05T17:43:00Z">
        <w:r w:rsidR="0010407E" w:rsidRPr="00B3016E">
          <w:rPr>
            <w:rFonts w:ascii="Garamond" w:hAnsi="Garamond"/>
            <w:bCs/>
            <w:rPrChange w:id="99" w:author="Junaise Junaise" w:date="2022-04-05T17:49:00Z">
              <w:rPr/>
            </w:rPrChange>
          </w:rPr>
          <w:t xml:space="preserve">hat allow junior people to do the work of senior people and allow you to increase your leverage ratio. </w:t>
        </w:r>
      </w:ins>
    </w:p>
    <w:p w14:paraId="1F688AA0" w14:textId="1CC1910E" w:rsidR="009708F8" w:rsidRDefault="009708F8" w:rsidP="009708F8">
      <w:pPr>
        <w:rPr>
          <w:ins w:id="100" w:author="Junaise Junaise" w:date="2022-04-05T17:53:00Z"/>
          <w:rFonts w:ascii="Garamond" w:hAnsi="Garamond"/>
          <w:bCs/>
        </w:rPr>
      </w:pPr>
      <w:ins w:id="101" w:author="Junaise Junaise" w:date="2022-04-05T17:53:00Z">
        <w:r>
          <w:rPr>
            <w:rFonts w:ascii="Garamond" w:hAnsi="Garamond"/>
            <w:bCs/>
          </w:rPr>
          <w:t>Now, let’s look at increasing your revenue:</w:t>
        </w:r>
      </w:ins>
    </w:p>
    <w:p w14:paraId="493D3DB2" w14:textId="77777777" w:rsidR="009708F8" w:rsidRDefault="00B3016E" w:rsidP="009708F8">
      <w:pPr>
        <w:pStyle w:val="ListParagraph"/>
        <w:numPr>
          <w:ilvl w:val="0"/>
          <w:numId w:val="21"/>
        </w:numPr>
        <w:rPr>
          <w:ins w:id="102" w:author="Junaise Junaise" w:date="2022-04-05T17:53:00Z"/>
          <w:rFonts w:ascii="Garamond" w:hAnsi="Garamond"/>
          <w:bCs/>
        </w:rPr>
      </w:pPr>
      <w:ins w:id="103" w:author="Junaise Junaise" w:date="2022-04-05T17:51:00Z">
        <w:r w:rsidRPr="009708F8">
          <w:rPr>
            <w:rFonts w:ascii="Garamond" w:hAnsi="Garamond"/>
            <w:b/>
            <w:rPrChange w:id="104" w:author="Junaise Junaise" w:date="2022-04-05T17:53:00Z">
              <w:rPr/>
            </w:rPrChange>
          </w:rPr>
          <w:t>Intellectual</w:t>
        </w:r>
      </w:ins>
      <w:ins w:id="105" w:author="Junaise Junaise" w:date="2022-04-05T17:43:00Z">
        <w:r w:rsidR="0010407E" w:rsidRPr="009708F8">
          <w:rPr>
            <w:rFonts w:ascii="Garamond" w:hAnsi="Garamond"/>
            <w:b/>
            <w:rPrChange w:id="106" w:author="Junaise Junaise" w:date="2022-04-05T17:53:00Z">
              <w:rPr/>
            </w:rPrChange>
          </w:rPr>
          <w:t xml:space="preserve"> property also contributes to revenue growth.</w:t>
        </w:r>
        <w:r w:rsidR="0010407E" w:rsidRPr="009708F8">
          <w:rPr>
            <w:rFonts w:ascii="Garamond" w:hAnsi="Garamond"/>
            <w:bCs/>
            <w:rPrChange w:id="107" w:author="Junaise Junaise" w:date="2022-04-05T17:53:00Z">
              <w:rPr/>
            </w:rPrChange>
          </w:rPr>
          <w:t xml:space="preserve"> It does this by breaking the link between earnings and your headcount</w:t>
        </w:r>
      </w:ins>
      <w:ins w:id="108" w:author="Junaise Junaise" w:date="2022-04-05T17:51:00Z">
        <w:r w:rsidRPr="009708F8">
          <w:rPr>
            <w:rFonts w:ascii="Garamond" w:hAnsi="Garamond"/>
            <w:bCs/>
            <w:rPrChange w:id="109" w:author="Junaise Junaise" w:date="2022-04-05T17:53:00Z">
              <w:rPr/>
            </w:rPrChange>
          </w:rPr>
          <w:t xml:space="preserve"> s</w:t>
        </w:r>
      </w:ins>
      <w:ins w:id="110" w:author="Junaise Junaise" w:date="2022-04-05T17:43:00Z">
        <w:r w:rsidR="0010407E" w:rsidRPr="009708F8">
          <w:rPr>
            <w:rFonts w:ascii="Garamond" w:hAnsi="Garamond"/>
            <w:bCs/>
            <w:rPrChange w:id="111" w:author="Junaise Junaise" w:date="2022-04-05T17:53:00Z">
              <w:rPr/>
            </w:rPrChange>
          </w:rPr>
          <w:t xml:space="preserve">o great intellectual property will be things like video courses, benchmarking, a network that people have to pay to join, software, a platform, these types of things, buyers love this type of stuff, because it's an asset in the firm that won't walk out as soon as they buy it. </w:t>
        </w:r>
      </w:ins>
    </w:p>
    <w:p w14:paraId="17D81F0B" w14:textId="77777777" w:rsidR="009708F8" w:rsidRDefault="009708F8" w:rsidP="009708F8">
      <w:pPr>
        <w:pStyle w:val="ListParagraph"/>
        <w:numPr>
          <w:ilvl w:val="0"/>
          <w:numId w:val="21"/>
        </w:numPr>
        <w:rPr>
          <w:ins w:id="112" w:author="Junaise Junaise" w:date="2022-04-05T17:54:00Z"/>
          <w:rFonts w:ascii="Garamond" w:hAnsi="Garamond"/>
          <w:bCs/>
        </w:rPr>
      </w:pPr>
      <w:ins w:id="113" w:author="Junaise Junaise" w:date="2022-04-05T17:53:00Z">
        <w:r w:rsidRPr="009708F8">
          <w:rPr>
            <w:rFonts w:ascii="Garamond" w:hAnsi="Garamond"/>
            <w:b/>
            <w:rPrChange w:id="114" w:author="Junaise Junaise" w:date="2022-04-05T17:54:00Z">
              <w:rPr>
                <w:rFonts w:ascii="Garamond" w:hAnsi="Garamond"/>
                <w:bCs/>
              </w:rPr>
            </w:rPrChange>
          </w:rPr>
          <w:t>B</w:t>
        </w:r>
      </w:ins>
      <w:ins w:id="115" w:author="Junaise Junaise" w:date="2022-04-05T17:43:00Z">
        <w:r w:rsidR="0010407E" w:rsidRPr="009708F8">
          <w:rPr>
            <w:rFonts w:ascii="Garamond" w:hAnsi="Garamond"/>
            <w:b/>
            <w:rPrChange w:id="116" w:author="Junaise Junaise" w:date="2022-04-05T17:54:00Z">
              <w:rPr/>
            </w:rPrChange>
          </w:rPr>
          <w:t>e in the right niche</w:t>
        </w:r>
        <w:r w:rsidR="0010407E" w:rsidRPr="009708F8">
          <w:rPr>
            <w:rFonts w:ascii="Garamond" w:hAnsi="Garamond"/>
            <w:bCs/>
            <w:rPrChange w:id="117" w:author="Junaise Junaise" w:date="2022-04-05T17:53:00Z">
              <w:rPr/>
            </w:rPrChange>
          </w:rPr>
          <w:t>.</w:t>
        </w:r>
      </w:ins>
      <w:ins w:id="118" w:author="Junaise Junaise" w:date="2022-04-05T17:53:00Z">
        <w:r>
          <w:rPr>
            <w:rFonts w:ascii="Garamond" w:hAnsi="Garamond"/>
            <w:bCs/>
          </w:rPr>
          <w:t xml:space="preserve"> This is probably the most important.</w:t>
        </w:r>
      </w:ins>
      <w:ins w:id="119" w:author="Junaise Junaise" w:date="2022-04-05T17:43:00Z">
        <w:r w:rsidR="0010407E" w:rsidRPr="009708F8">
          <w:rPr>
            <w:rFonts w:ascii="Garamond" w:hAnsi="Garamond"/>
            <w:bCs/>
            <w:rPrChange w:id="120" w:author="Junaise Junaise" w:date="2022-04-05T17:53:00Z">
              <w:rPr/>
            </w:rPrChange>
          </w:rPr>
          <w:t xml:space="preserve"> It amazes me the number of new consultancy startups that are already in an area that has a relatively low ceiling on what they can potentially earn</w:t>
        </w:r>
      </w:ins>
      <w:ins w:id="121" w:author="Junaise Junaise" w:date="2022-04-05T17:54:00Z">
        <w:r>
          <w:rPr>
            <w:rFonts w:ascii="Garamond" w:hAnsi="Garamond"/>
            <w:bCs/>
          </w:rPr>
          <w:t xml:space="preserve"> s</w:t>
        </w:r>
      </w:ins>
      <w:ins w:id="122" w:author="Junaise Junaise" w:date="2022-04-05T17:43:00Z">
        <w:r w:rsidR="0010407E" w:rsidRPr="009708F8">
          <w:rPr>
            <w:rFonts w:ascii="Garamond" w:hAnsi="Garamond"/>
            <w:bCs/>
            <w:rPrChange w:id="123" w:author="Junaise Junaise" w:date="2022-04-05T17:53:00Z">
              <w:rPr/>
            </w:rPrChange>
          </w:rPr>
          <w:t xml:space="preserve">o no matter what they do, their earnings are still quite limited. </w:t>
        </w:r>
      </w:ins>
    </w:p>
    <w:p w14:paraId="243CB846" w14:textId="77777777" w:rsidR="009708F8" w:rsidRDefault="009708F8" w:rsidP="009708F8">
      <w:pPr>
        <w:pStyle w:val="ListParagraph"/>
        <w:numPr>
          <w:ilvl w:val="0"/>
          <w:numId w:val="21"/>
        </w:numPr>
        <w:rPr>
          <w:ins w:id="124" w:author="Junaise Junaise" w:date="2022-04-05T17:54:00Z"/>
          <w:rFonts w:ascii="Garamond" w:hAnsi="Garamond"/>
          <w:bCs/>
        </w:rPr>
      </w:pPr>
      <w:ins w:id="125" w:author="Junaise Junaise" w:date="2022-04-05T17:54:00Z">
        <w:r>
          <w:rPr>
            <w:rFonts w:ascii="Garamond" w:hAnsi="Garamond"/>
            <w:b/>
          </w:rPr>
          <w:t>Decent pricing.</w:t>
        </w:r>
      </w:ins>
      <w:ins w:id="126" w:author="Junaise Junaise" w:date="2022-04-05T17:43:00Z">
        <w:r w:rsidR="0010407E" w:rsidRPr="009708F8">
          <w:rPr>
            <w:rFonts w:ascii="Garamond" w:hAnsi="Garamond"/>
            <w:bCs/>
            <w:rPrChange w:id="127" w:author="Junaise Junaise" w:date="2022-04-05T17:53:00Z">
              <w:rPr/>
            </w:rPrChange>
          </w:rPr>
          <w:t xml:space="preserve"> Typically, you can improve your revenues by between 10 to 15%, by having a decent pricing strategy. One example of this is that buyers hate time and materials pricing, but most consultancies, use it and I personally think it's quite a lazy form of pricing, and one that doesn't maximize efficiency or revenue earnings. </w:t>
        </w:r>
      </w:ins>
    </w:p>
    <w:p w14:paraId="0CE6C938" w14:textId="77777777" w:rsidR="009708F8" w:rsidRDefault="009708F8" w:rsidP="009708F8">
      <w:pPr>
        <w:pStyle w:val="ListParagraph"/>
        <w:numPr>
          <w:ilvl w:val="0"/>
          <w:numId w:val="21"/>
        </w:numPr>
        <w:rPr>
          <w:ins w:id="128" w:author="Junaise Junaise" w:date="2022-04-05T17:56:00Z"/>
          <w:rFonts w:ascii="Garamond" w:hAnsi="Garamond"/>
          <w:bCs/>
        </w:rPr>
      </w:pPr>
      <w:ins w:id="129" w:author="Junaise Junaise" w:date="2022-04-05T17:55:00Z">
        <w:r>
          <w:rPr>
            <w:rFonts w:ascii="Garamond" w:hAnsi="Garamond"/>
            <w:b/>
          </w:rPr>
          <w:t>Sales.</w:t>
        </w:r>
      </w:ins>
      <w:ins w:id="130" w:author="Junaise Junaise" w:date="2022-04-05T17:43:00Z">
        <w:r w:rsidR="0010407E" w:rsidRPr="009708F8">
          <w:rPr>
            <w:rFonts w:ascii="Garamond" w:hAnsi="Garamond"/>
            <w:bCs/>
            <w:rPrChange w:id="131" w:author="Junaise Junaise" w:date="2022-04-05T17:53:00Z">
              <w:rPr/>
            </w:rPrChange>
          </w:rPr>
          <w:t xml:space="preserve"> EBITDA is used as the basis of the valuation, and it's the basis of the value in your firm</w:t>
        </w:r>
      </w:ins>
      <w:ins w:id="132" w:author="Junaise Junaise" w:date="2022-04-05T17:55:00Z">
        <w:r>
          <w:rPr>
            <w:rFonts w:ascii="Garamond" w:hAnsi="Garamond"/>
            <w:bCs/>
          </w:rPr>
          <w:t xml:space="preserve"> b</w:t>
        </w:r>
      </w:ins>
      <w:ins w:id="133" w:author="Junaise Junaise" w:date="2022-04-05T17:43:00Z">
        <w:r w:rsidR="0010407E" w:rsidRPr="009708F8">
          <w:rPr>
            <w:rFonts w:ascii="Garamond" w:hAnsi="Garamond"/>
            <w:bCs/>
            <w:rPrChange w:id="134" w:author="Junaise Junaise" w:date="2022-04-05T17:53:00Z">
              <w:rPr/>
            </w:rPrChange>
          </w:rPr>
          <w:t>ut to really improve value</w:t>
        </w:r>
      </w:ins>
      <w:ins w:id="135" w:author="Junaise Junaise" w:date="2022-04-05T17:55:00Z">
        <w:r>
          <w:rPr>
            <w:rFonts w:ascii="Garamond" w:hAnsi="Garamond"/>
            <w:bCs/>
          </w:rPr>
          <w:t>,</w:t>
        </w:r>
      </w:ins>
      <w:ins w:id="136" w:author="Junaise Junaise" w:date="2022-04-05T17:43:00Z">
        <w:r w:rsidR="0010407E" w:rsidRPr="009708F8">
          <w:rPr>
            <w:rFonts w:ascii="Garamond" w:hAnsi="Garamond"/>
            <w:bCs/>
            <w:rPrChange w:id="137" w:author="Junaise Junaise" w:date="2022-04-05T17:53:00Z">
              <w:rPr/>
            </w:rPrChange>
          </w:rPr>
          <w:t xml:space="preserve"> buyers will typically pay a multiple of EBIT</w:t>
        </w:r>
      </w:ins>
      <w:ins w:id="138" w:author="Junaise Junaise" w:date="2022-04-05T17:55:00Z">
        <w:r>
          <w:rPr>
            <w:rFonts w:ascii="Garamond" w:hAnsi="Garamond"/>
            <w:bCs/>
          </w:rPr>
          <w:t>DA</w:t>
        </w:r>
      </w:ins>
      <w:ins w:id="139" w:author="Junaise Junaise" w:date="2022-04-05T17:43:00Z">
        <w:r w:rsidR="0010407E" w:rsidRPr="009708F8">
          <w:rPr>
            <w:rFonts w:ascii="Garamond" w:hAnsi="Garamond"/>
            <w:bCs/>
            <w:rPrChange w:id="140" w:author="Junaise Junaise" w:date="2022-04-05T17:53:00Z">
              <w:rPr/>
            </w:rPrChange>
          </w:rPr>
          <w:t xml:space="preserve"> for your firm, and that's typically between </w:t>
        </w:r>
      </w:ins>
      <w:ins w:id="141" w:author="Junaise Junaise" w:date="2022-04-05T17:55:00Z">
        <w:r>
          <w:rPr>
            <w:rFonts w:ascii="Garamond" w:hAnsi="Garamond"/>
            <w:bCs/>
          </w:rPr>
          <w:t>8</w:t>
        </w:r>
      </w:ins>
      <w:ins w:id="142" w:author="Junaise Junaise" w:date="2022-04-05T17:43:00Z">
        <w:r w:rsidR="0010407E" w:rsidRPr="009708F8">
          <w:rPr>
            <w:rFonts w:ascii="Garamond" w:hAnsi="Garamond"/>
            <w:bCs/>
            <w:rPrChange w:id="143" w:author="Junaise Junaise" w:date="2022-04-05T17:53:00Z">
              <w:rPr/>
            </w:rPrChange>
          </w:rPr>
          <w:t xml:space="preserve"> times to 15 times and sometimes even 20 times if you've got your IP right, EBIT</w:t>
        </w:r>
      </w:ins>
      <w:ins w:id="144" w:author="Junaise Junaise" w:date="2022-04-05T17:56:00Z">
        <w:r>
          <w:rPr>
            <w:rFonts w:ascii="Garamond" w:hAnsi="Garamond"/>
            <w:bCs/>
          </w:rPr>
          <w:t>DA</w:t>
        </w:r>
      </w:ins>
      <w:ins w:id="145" w:author="Junaise Junaise" w:date="2022-04-05T17:43:00Z">
        <w:r w:rsidR="0010407E" w:rsidRPr="009708F8">
          <w:rPr>
            <w:rFonts w:ascii="Garamond" w:hAnsi="Garamond"/>
            <w:bCs/>
            <w:rPrChange w:id="146" w:author="Junaise Junaise" w:date="2022-04-05T17:53:00Z">
              <w:rPr/>
            </w:rPrChange>
          </w:rPr>
          <w:t xml:space="preserve">. </w:t>
        </w:r>
      </w:ins>
    </w:p>
    <w:p w14:paraId="7ADD682B" w14:textId="77777777" w:rsidR="00093EFB" w:rsidRDefault="0010407E" w:rsidP="009708F8">
      <w:pPr>
        <w:ind w:left="360"/>
        <w:rPr>
          <w:ins w:id="147" w:author="Junaise Junaise" w:date="2022-04-05T17:58:00Z"/>
          <w:rFonts w:ascii="Garamond" w:hAnsi="Garamond"/>
          <w:bCs/>
        </w:rPr>
      </w:pPr>
      <w:ins w:id="148" w:author="Junaise Junaise" w:date="2022-04-05T17:43:00Z">
        <w:r w:rsidRPr="009708F8">
          <w:rPr>
            <w:rFonts w:ascii="Garamond" w:hAnsi="Garamond"/>
            <w:bCs/>
            <w:rPrChange w:id="149" w:author="Junaise Junaise" w:date="2022-04-05T17:56:00Z">
              <w:rPr/>
            </w:rPrChange>
          </w:rPr>
          <w:lastRenderedPageBreak/>
          <w:t xml:space="preserve">So how do you improve the multiple? Well, the first thing you can look at is to improve the capabilities of the firm the capacity of the firm to deliver high quality work. How do you go about this number one is great leadership, recruiting great people to join you delegating properly and having a decent strategy. </w:t>
        </w:r>
      </w:ins>
    </w:p>
    <w:p w14:paraId="5B395309" w14:textId="77777777" w:rsidR="00093EFB" w:rsidRDefault="0010407E" w:rsidP="009708F8">
      <w:pPr>
        <w:ind w:left="360"/>
        <w:rPr>
          <w:ins w:id="150" w:author="Junaise Junaise" w:date="2022-04-05T17:58:00Z"/>
          <w:rFonts w:ascii="Garamond" w:hAnsi="Garamond"/>
          <w:bCs/>
        </w:rPr>
      </w:pPr>
      <w:ins w:id="151" w:author="Junaise Junaise" w:date="2022-04-05T17:43:00Z">
        <w:r w:rsidRPr="009708F8">
          <w:rPr>
            <w:rFonts w:ascii="Garamond" w:hAnsi="Garamond"/>
            <w:bCs/>
            <w:rPrChange w:id="152" w:author="Junaise Junaise" w:date="2022-04-05T17:56:00Z">
              <w:rPr/>
            </w:rPrChange>
          </w:rPr>
          <w:t xml:space="preserve">Number two is having great people in your firm. By this, I also include our culture and I would call your unique employee proposition, which is which will attract good people, but also keeps them once they're there. And the third way is your management. And I don't just mean the individual managers, I mean, the systems and processes that continuously improve the performance of the organization. </w:t>
        </w:r>
      </w:ins>
    </w:p>
    <w:p w14:paraId="4130BEAD" w14:textId="77777777" w:rsidR="00093EFB" w:rsidRDefault="0010407E" w:rsidP="009708F8">
      <w:pPr>
        <w:ind w:left="360"/>
        <w:rPr>
          <w:ins w:id="153" w:author="Junaise Junaise" w:date="2022-04-05T18:00:00Z"/>
          <w:rFonts w:ascii="Garamond" w:hAnsi="Garamond"/>
          <w:bCs/>
        </w:rPr>
      </w:pPr>
      <w:ins w:id="154" w:author="Junaise Junaise" w:date="2022-04-05T17:43:00Z">
        <w:r w:rsidRPr="009708F8">
          <w:rPr>
            <w:rFonts w:ascii="Garamond" w:hAnsi="Garamond"/>
            <w:bCs/>
            <w:rPrChange w:id="155" w:author="Junaise Junaise" w:date="2022-04-05T17:56:00Z">
              <w:rPr/>
            </w:rPrChange>
          </w:rPr>
          <w:t>The second way in which you could improve the moat, the multiple that's paid, is to improve the perception of key stakeholders. In other words, clients, buyers and employees. How do you go about doing this? Number one is great marketing. Number two is great thought leadership. What do I mean by great thought leadership? Well, typically it would be several things. One is something that is relatively unique. Number two, it's something that is based on research. Number three, there is a call to action there for the client, the client knows exactly what to do after they read the piece. And number four, obviously, it's something that you can help with. And finally, branding, they also all improve your business</w:t>
        </w:r>
      </w:ins>
      <w:ins w:id="156" w:author="Junaise Junaise" w:date="2022-04-05T17:59:00Z">
        <w:r w:rsidR="00093EFB">
          <w:rPr>
            <w:rFonts w:ascii="Garamond" w:hAnsi="Garamond"/>
            <w:bCs/>
          </w:rPr>
          <w:t>, per</w:t>
        </w:r>
      </w:ins>
      <w:ins w:id="157" w:author="Junaise Junaise" w:date="2022-04-05T17:43:00Z">
        <w:r w:rsidRPr="009708F8">
          <w:rPr>
            <w:rFonts w:ascii="Garamond" w:hAnsi="Garamond"/>
            <w:bCs/>
            <w:rPrChange w:id="158" w:author="Junaise Junaise" w:date="2022-04-05T17:56:00Z">
              <w:rPr/>
            </w:rPrChange>
          </w:rPr>
          <w:t>formance in sales, and now coming up to a sale, there's a whole load of things that you can do to improve both the EBI</w:t>
        </w:r>
      </w:ins>
      <w:ins w:id="159" w:author="Junaise Junaise" w:date="2022-04-05T18:00:00Z">
        <w:r w:rsidR="00093EFB">
          <w:rPr>
            <w:rFonts w:ascii="Garamond" w:hAnsi="Garamond"/>
            <w:bCs/>
          </w:rPr>
          <w:t>T</w:t>
        </w:r>
      </w:ins>
      <w:ins w:id="160" w:author="Junaise Junaise" w:date="2022-04-05T17:59:00Z">
        <w:r w:rsidR="00093EFB">
          <w:rPr>
            <w:rFonts w:ascii="Garamond" w:hAnsi="Garamond"/>
            <w:bCs/>
          </w:rPr>
          <w:t>DA</w:t>
        </w:r>
      </w:ins>
      <w:ins w:id="161" w:author="Junaise Junaise" w:date="2022-04-05T17:43:00Z">
        <w:r w:rsidRPr="009708F8">
          <w:rPr>
            <w:rFonts w:ascii="Garamond" w:hAnsi="Garamond"/>
            <w:bCs/>
            <w:rPrChange w:id="162" w:author="Junaise Junaise" w:date="2022-04-05T17:56:00Z">
              <w:rPr/>
            </w:rPrChange>
          </w:rPr>
          <w:t>, and the multiples that clients will potentially pay. I won't go into that now, but there's a whole load of hints, tricks and tips that you can do to in the short term massively improve those. So this is the basis of the wheel that I use with all of my clients. We go through each one of these and see how we can improve it in to maximize growth and that maximize EBIT</w:t>
        </w:r>
      </w:ins>
      <w:ins w:id="163" w:author="Junaise Junaise" w:date="2022-04-05T17:59:00Z">
        <w:r w:rsidR="00093EFB">
          <w:rPr>
            <w:rFonts w:ascii="Garamond" w:hAnsi="Garamond"/>
            <w:bCs/>
          </w:rPr>
          <w:t>DA</w:t>
        </w:r>
      </w:ins>
      <w:ins w:id="164" w:author="Junaise Junaise" w:date="2022-04-05T18:00:00Z">
        <w:r w:rsidR="00093EFB">
          <w:rPr>
            <w:rFonts w:ascii="Garamond" w:hAnsi="Garamond"/>
            <w:bCs/>
          </w:rPr>
          <w:t xml:space="preserve"> </w:t>
        </w:r>
      </w:ins>
      <w:ins w:id="165" w:author="Junaise Junaise" w:date="2022-04-05T17:43:00Z">
        <w:r w:rsidRPr="009708F8">
          <w:rPr>
            <w:rFonts w:ascii="Garamond" w:hAnsi="Garamond"/>
            <w:bCs/>
            <w:rPrChange w:id="166" w:author="Junaise Junaise" w:date="2022-04-05T17:56:00Z">
              <w:rPr/>
            </w:rPrChange>
          </w:rPr>
          <w:t xml:space="preserve">and the multiple of which is paid for the firm. </w:t>
        </w:r>
      </w:ins>
    </w:p>
    <w:p w14:paraId="4354D068" w14:textId="04132BAF" w:rsidR="00F61078" w:rsidRPr="009708F8" w:rsidDel="009F546D" w:rsidRDefault="0010407E">
      <w:pPr>
        <w:ind w:left="360"/>
        <w:rPr>
          <w:del w:id="167" w:author="Junaise Junaise" w:date="2022-03-28T22:50:00Z"/>
          <w:rFonts w:ascii="Garamond" w:hAnsi="Garamond"/>
          <w:bCs/>
          <w:rPrChange w:id="168" w:author="Junaise Junaise" w:date="2022-04-05T17:56:00Z">
            <w:rPr>
              <w:del w:id="169" w:author="Junaise Junaise" w:date="2022-03-28T22:50:00Z"/>
              <w:rFonts w:ascii="Garamond" w:hAnsi="Garamond"/>
              <w:b/>
            </w:rPr>
          </w:rPrChange>
        </w:rPr>
        <w:pPrChange w:id="170" w:author="Junaise Junaise" w:date="2022-04-05T18:00:00Z">
          <w:pPr>
            <w:spacing w:after="0"/>
          </w:pPr>
        </w:pPrChange>
      </w:pPr>
      <w:ins w:id="171" w:author="Junaise Junaise" w:date="2022-04-05T17:43:00Z">
        <w:r w:rsidRPr="009708F8">
          <w:rPr>
            <w:rFonts w:ascii="Garamond" w:hAnsi="Garamond"/>
            <w:bCs/>
            <w:rPrChange w:id="172" w:author="Junaise Junaise" w:date="2022-04-05T17:56:00Z">
              <w:rPr/>
            </w:rPrChange>
          </w:rPr>
          <w:t>I hope that was useful</w:t>
        </w:r>
      </w:ins>
      <w:ins w:id="173" w:author="Junaise Junaise" w:date="2022-04-05T18:00:00Z">
        <w:r w:rsidR="00093EFB">
          <w:rPr>
            <w:rFonts w:ascii="Garamond" w:hAnsi="Garamond"/>
            <w:bCs/>
          </w:rPr>
          <w:t>.</w:t>
        </w:r>
      </w:ins>
      <w:ins w:id="174" w:author="Junaise Junaise" w:date="2022-04-05T17:43:00Z">
        <w:r w:rsidRPr="009708F8">
          <w:rPr>
            <w:rFonts w:ascii="Garamond" w:hAnsi="Garamond"/>
            <w:bCs/>
            <w:rPrChange w:id="175" w:author="Junaise Junaise" w:date="2022-04-05T17:56:00Z">
              <w:rPr/>
            </w:rPrChange>
          </w:rPr>
          <w:t xml:space="preserve"> If you want to contact me, please do so either at Joe</w:t>
        </w:r>
      </w:ins>
      <w:ins w:id="176" w:author="Junaise Junaise" w:date="2022-04-05T18:00:00Z">
        <w:r w:rsidR="00093EFB">
          <w:rPr>
            <w:rFonts w:ascii="Garamond" w:hAnsi="Garamond"/>
            <w:bCs/>
          </w:rPr>
          <w:t>@</w:t>
        </w:r>
      </w:ins>
      <w:ins w:id="177" w:author="Junaise Junaise" w:date="2022-04-05T17:43:00Z">
        <w:r w:rsidRPr="009708F8">
          <w:rPr>
            <w:rFonts w:ascii="Garamond" w:hAnsi="Garamond"/>
            <w:bCs/>
            <w:rPrChange w:id="178" w:author="Junaise Junaise" w:date="2022-04-05T17:56:00Z">
              <w:rPr/>
            </w:rPrChange>
          </w:rPr>
          <w:t xml:space="preserve">consultingmaster.com </w:t>
        </w:r>
      </w:ins>
      <w:ins w:id="179" w:author="Junaise Junaise" w:date="2022-04-05T18:00:00Z">
        <w:r w:rsidR="00093EFB">
          <w:rPr>
            <w:rFonts w:ascii="Garamond" w:hAnsi="Garamond"/>
            <w:bCs/>
          </w:rPr>
          <w:t>o</w:t>
        </w:r>
      </w:ins>
      <w:ins w:id="180" w:author="Junaise Junaise" w:date="2022-04-05T17:43:00Z">
        <w:r w:rsidRPr="009708F8">
          <w:rPr>
            <w:rFonts w:ascii="Garamond" w:hAnsi="Garamond"/>
            <w:bCs/>
            <w:rPrChange w:id="181" w:author="Junaise Junaise" w:date="2022-04-05T17:56:00Z">
              <w:rPr/>
            </w:rPrChange>
          </w:rPr>
          <w:t xml:space="preserve">r go to </w:t>
        </w:r>
      </w:ins>
      <w:ins w:id="182" w:author="Junaise Junaise" w:date="2022-04-05T18:00:00Z">
        <w:r w:rsidR="00093EFB" w:rsidRPr="00093EFB">
          <w:rPr>
            <w:rFonts w:ascii="Garamond" w:hAnsi="Garamond"/>
            <w:bCs/>
          </w:rPr>
          <w:t>joeomahoney.com</w:t>
        </w:r>
        <w:r w:rsidR="00093EFB">
          <w:rPr>
            <w:rFonts w:ascii="Garamond" w:hAnsi="Garamond"/>
            <w:bCs/>
          </w:rPr>
          <w:t xml:space="preserve"> </w:t>
        </w:r>
      </w:ins>
      <w:del w:id="183" w:author="Junaise Junaise" w:date="2022-03-28T22:50:00Z">
        <w:r w:rsidR="0051574E" w:rsidRPr="009708F8" w:rsidDel="009F546D">
          <w:rPr>
            <w:rFonts w:ascii="Garamond" w:hAnsi="Garamond"/>
            <w:bCs/>
            <w:rPrChange w:id="184" w:author="Junaise Junaise" w:date="2022-04-05T17:56:00Z">
              <w:rPr>
                <w:rFonts w:ascii="Arial" w:hAnsi="Arial"/>
              </w:rPr>
            </w:rPrChange>
          </w:rPr>
          <w:delText>I'm going to talk you through a few areas, four in total, w</w:delText>
        </w:r>
      </w:del>
      <w:ins w:id="185" w:author="Joseph O'Mahoney" w:date="2022-03-28T09:57:00Z">
        <w:del w:id="186" w:author="Junaise Junaise" w:date="2022-03-28T22:50:00Z">
          <w:r w:rsidR="00E949CD" w:rsidRPr="009708F8" w:rsidDel="009F546D">
            <w:rPr>
              <w:rFonts w:ascii="Garamond" w:hAnsi="Garamond"/>
              <w:bCs/>
              <w:rPrChange w:id="187" w:author="Junaise Junaise" w:date="2022-04-05T17:56:00Z">
                <w:rPr>
                  <w:rFonts w:ascii="Arial" w:hAnsi="Arial"/>
                </w:rPr>
              </w:rPrChange>
            </w:rPr>
            <w:delText>h</w:delText>
          </w:r>
        </w:del>
      </w:ins>
      <w:del w:id="188" w:author="Junaise Junaise" w:date="2022-03-28T22:50:00Z">
        <w:r w:rsidR="0051574E" w:rsidRPr="009708F8" w:rsidDel="009F546D">
          <w:rPr>
            <w:rFonts w:ascii="Garamond" w:hAnsi="Garamond"/>
            <w:bCs/>
            <w:rPrChange w:id="189" w:author="Junaise Junaise" w:date="2022-04-05T17:56:00Z">
              <w:rPr>
                <w:rFonts w:ascii="Arial" w:hAnsi="Arial"/>
              </w:rPr>
            </w:rPrChange>
          </w:rPr>
          <w:delText xml:space="preserve">ere the average small consultancies sales process can be improved. </w:delText>
        </w:r>
        <w:r w:rsidR="00F61078" w:rsidRPr="009708F8" w:rsidDel="009F546D">
          <w:rPr>
            <w:rFonts w:ascii="Garamond" w:hAnsi="Garamond"/>
            <w:bCs/>
            <w:rPrChange w:id="190" w:author="Junaise Junaise" w:date="2022-04-05T17:56:00Z">
              <w:rPr>
                <w:rFonts w:ascii="Arial" w:hAnsi="Arial"/>
              </w:rPr>
            </w:rPrChange>
          </w:rPr>
          <w:delText>These</w:delText>
        </w:r>
        <w:r w:rsidR="0051574E" w:rsidRPr="009708F8" w:rsidDel="009F546D">
          <w:rPr>
            <w:rFonts w:ascii="Garamond" w:hAnsi="Garamond"/>
            <w:bCs/>
            <w:rPrChange w:id="191" w:author="Junaise Junaise" w:date="2022-04-05T17:56:00Z">
              <w:rPr>
                <w:rFonts w:ascii="Arial" w:hAnsi="Arial"/>
              </w:rPr>
            </w:rPrChange>
          </w:rPr>
          <w:delText xml:space="preserve"> should lead to an improvement on your pipeline, and your conversion rates. The evidence comes from, I firstly, </w:delText>
        </w:r>
      </w:del>
      <w:ins w:id="192" w:author="Joseph O'Mahoney" w:date="2022-03-28T09:58:00Z">
        <w:del w:id="193" w:author="Junaise Junaise" w:date="2022-03-28T22:50:00Z">
          <w:r w:rsidR="00E949CD" w:rsidRPr="009708F8" w:rsidDel="009F546D">
            <w:rPr>
              <w:rFonts w:ascii="Garamond" w:hAnsi="Garamond"/>
              <w:bCs/>
              <w:rPrChange w:id="194" w:author="Junaise Junaise" w:date="2022-04-05T17:56:00Z">
                <w:rPr>
                  <w:rFonts w:ascii="Arial" w:hAnsi="Arial"/>
                </w:rPr>
              </w:rPrChange>
            </w:rPr>
            <w:delText xml:space="preserve"> </w:delText>
          </w:r>
        </w:del>
      </w:ins>
      <w:del w:id="195" w:author="Junaise Junaise" w:date="2022-03-28T22:50:00Z">
        <w:r w:rsidR="0051574E" w:rsidRPr="009708F8" w:rsidDel="009F546D">
          <w:rPr>
            <w:rFonts w:ascii="Garamond" w:hAnsi="Garamond"/>
            <w:bCs/>
            <w:rPrChange w:id="196" w:author="Junaise Junaise" w:date="2022-04-05T17:56:00Z">
              <w:rPr>
                <w:rFonts w:ascii="Arial" w:hAnsi="Arial"/>
              </w:rPr>
            </w:rPrChange>
          </w:rPr>
          <w:delText xml:space="preserve">working with my own clients who are small consultancies that want to grow and study their sales process, but also interviewing perhaps </w:delText>
        </w:r>
      </w:del>
      <w:ins w:id="197" w:author="Joseph O'Mahoney" w:date="2022-03-28T09:58:00Z">
        <w:del w:id="198" w:author="Junaise Junaise" w:date="2022-03-28T22:50:00Z">
          <w:r w:rsidR="00E949CD" w:rsidRPr="009708F8" w:rsidDel="009F546D">
            <w:rPr>
              <w:rFonts w:ascii="Garamond" w:hAnsi="Garamond"/>
              <w:bCs/>
              <w:rPrChange w:id="199" w:author="Junaise Junaise" w:date="2022-04-05T17:56:00Z">
                <w:rPr>
                  <w:rFonts w:ascii="Arial" w:hAnsi="Arial"/>
                </w:rPr>
              </w:rPrChange>
            </w:rPr>
            <w:delText xml:space="preserve">around </w:delText>
          </w:r>
        </w:del>
      </w:ins>
      <w:del w:id="200" w:author="Junaise Junaise" w:date="2022-03-28T22:50:00Z">
        <w:r w:rsidR="0051574E" w:rsidRPr="009708F8" w:rsidDel="009F546D">
          <w:rPr>
            <w:rFonts w:ascii="Garamond" w:hAnsi="Garamond"/>
            <w:bCs/>
            <w:rPrChange w:id="201" w:author="Junaise Junaise" w:date="2022-04-05T17:56:00Z">
              <w:rPr>
                <w:rFonts w:ascii="Arial" w:hAnsi="Arial"/>
              </w:rPr>
            </w:rPrChange>
          </w:rPr>
          <w:delText xml:space="preserve">200 smaller medium sized consultancy owners over the last 15 years or so. </w:delText>
        </w:r>
      </w:del>
      <w:ins w:id="202" w:author="Joseph O'Mahoney" w:date="2022-03-28T09:59:00Z">
        <w:del w:id="203" w:author="Junaise Junaise" w:date="2022-03-28T22:50:00Z">
          <w:r w:rsidR="00E949CD" w:rsidRPr="009708F8" w:rsidDel="009F546D">
            <w:rPr>
              <w:rFonts w:ascii="Garamond" w:hAnsi="Garamond"/>
              <w:bCs/>
              <w:rPrChange w:id="204" w:author="Junaise Junaise" w:date="2022-04-05T17:56:00Z">
                <w:rPr>
                  <w:rFonts w:ascii="Arial" w:hAnsi="Arial"/>
                </w:rPr>
              </w:rPrChange>
            </w:rPr>
            <w:delText>Let me talk you through a standard sale process.</w:delText>
          </w:r>
        </w:del>
      </w:ins>
    </w:p>
    <w:p w14:paraId="5A1151CD" w14:textId="16962F3B" w:rsidR="00F61078" w:rsidRPr="00842A5A" w:rsidDel="007F1885" w:rsidRDefault="00F61078">
      <w:pPr>
        <w:ind w:left="360"/>
        <w:rPr>
          <w:del w:id="205" w:author="Junaise Junaise" w:date="2022-03-29T21:14:00Z"/>
          <w:rPrChange w:id="206" w:author="Joseph O'Mahoney" w:date="2022-03-28T10:13:00Z">
            <w:rPr>
              <w:del w:id="207" w:author="Junaise Junaise" w:date="2022-03-29T21:14:00Z"/>
              <w:rFonts w:ascii="Arial" w:hAnsi="Arial"/>
            </w:rPr>
          </w:rPrChange>
        </w:rPr>
        <w:pPrChange w:id="208" w:author="Junaise Junaise" w:date="2022-04-05T18:00:00Z">
          <w:pPr>
            <w:spacing w:after="0"/>
          </w:pPr>
        </w:pPrChange>
      </w:pPr>
    </w:p>
    <w:p w14:paraId="586D839D" w14:textId="2F462C0C" w:rsidR="00F61078" w:rsidRPr="00842A5A" w:rsidDel="009F546D" w:rsidRDefault="00F61078">
      <w:pPr>
        <w:ind w:left="360"/>
        <w:rPr>
          <w:del w:id="209" w:author="Junaise Junaise" w:date="2022-03-28T22:51:00Z"/>
          <w:rPrChange w:id="210" w:author="Joseph O'Mahoney" w:date="2022-03-28T10:13:00Z">
            <w:rPr>
              <w:del w:id="211" w:author="Junaise Junaise" w:date="2022-03-28T22:51:00Z"/>
              <w:rFonts w:ascii="Arial" w:hAnsi="Arial"/>
            </w:rPr>
          </w:rPrChange>
        </w:rPr>
        <w:pPrChange w:id="212" w:author="Junaise Junaise" w:date="2022-04-05T18:00:00Z">
          <w:pPr>
            <w:spacing w:after="0"/>
          </w:pPr>
        </w:pPrChange>
      </w:pPr>
      <w:del w:id="213" w:author="Junaise Junaise" w:date="2022-03-28T22:51:00Z">
        <w:r w:rsidRPr="00842A5A" w:rsidDel="009F546D">
          <w:rPr>
            <w:rPrChange w:id="214" w:author="Joseph O'Mahoney" w:date="2022-03-28T10:13:00Z">
              <w:rPr>
                <w:rFonts w:ascii="Arial" w:hAnsi="Arial"/>
              </w:rPr>
            </w:rPrChange>
          </w:rPr>
          <w:delText>L</w:delText>
        </w:r>
        <w:r w:rsidR="0051574E" w:rsidRPr="00842A5A" w:rsidDel="009F546D">
          <w:rPr>
            <w:rPrChange w:id="215" w:author="Joseph O'Mahoney" w:date="2022-03-28T10:13:00Z">
              <w:rPr>
                <w:rFonts w:ascii="Arial" w:hAnsi="Arial"/>
              </w:rPr>
            </w:rPrChange>
          </w:rPr>
          <w:delText xml:space="preserve">et's start with the </w:delText>
        </w:r>
        <w:r w:rsidR="0051574E" w:rsidRPr="00842A5A" w:rsidDel="009F546D">
          <w:rPr>
            <w:i/>
            <w:iCs/>
            <w:rPrChange w:id="216" w:author="Joseph O'Mahoney" w:date="2022-03-28T10:13:00Z">
              <w:rPr>
                <w:rFonts w:ascii="Arial" w:hAnsi="Arial"/>
              </w:rPr>
            </w:rPrChange>
          </w:rPr>
          <w:delText>lead</w:delText>
        </w:r>
        <w:r w:rsidR="0051574E" w:rsidRPr="00842A5A" w:rsidDel="009F546D">
          <w:rPr>
            <w:rPrChange w:id="217" w:author="Joseph O'Mahoney" w:date="2022-03-28T10:13:00Z">
              <w:rPr>
                <w:rFonts w:ascii="Arial" w:hAnsi="Arial"/>
              </w:rPr>
            </w:rPrChange>
          </w:rPr>
          <w:delText xml:space="preserve"> who is a client or potential client who has shown an interest in your products or services</w:delText>
        </w:r>
        <w:r w:rsidRPr="00842A5A" w:rsidDel="009F546D">
          <w:rPr>
            <w:rPrChange w:id="218" w:author="Joseph O'Mahoney" w:date="2022-03-28T10:13:00Z">
              <w:rPr>
                <w:rFonts w:ascii="Arial" w:hAnsi="Arial"/>
              </w:rPr>
            </w:rPrChange>
          </w:rPr>
          <w:delText>.</w:delText>
        </w:r>
        <w:r w:rsidR="0051574E" w:rsidRPr="00842A5A" w:rsidDel="009F546D">
          <w:rPr>
            <w:rPrChange w:id="219" w:author="Joseph O'Mahoney" w:date="2022-03-28T10:13:00Z">
              <w:rPr>
                <w:rFonts w:ascii="Arial" w:hAnsi="Arial"/>
              </w:rPr>
            </w:rPrChange>
          </w:rPr>
          <w:delText xml:space="preserve"> </w:delText>
        </w:r>
        <w:r w:rsidRPr="00842A5A" w:rsidDel="009F546D">
          <w:rPr>
            <w:rPrChange w:id="220" w:author="Joseph O'Mahoney" w:date="2022-03-28T10:13:00Z">
              <w:rPr>
                <w:rFonts w:ascii="Arial" w:hAnsi="Arial"/>
              </w:rPr>
            </w:rPrChange>
          </w:rPr>
          <w:delText>T</w:delText>
        </w:r>
        <w:r w:rsidR="0051574E" w:rsidRPr="00842A5A" w:rsidDel="009F546D">
          <w:rPr>
            <w:rPrChange w:id="221" w:author="Joseph O'Mahoney" w:date="2022-03-28T10:13:00Z">
              <w:rPr>
                <w:rFonts w:ascii="Arial" w:hAnsi="Arial"/>
              </w:rPr>
            </w:rPrChange>
          </w:rPr>
          <w:delText>he next step will typically be some form of meeting or telephone call where you will typically do three things</w:delText>
        </w:r>
        <w:r w:rsidRPr="00842A5A" w:rsidDel="009F546D">
          <w:rPr>
            <w:rPrChange w:id="222" w:author="Joseph O'Mahoney" w:date="2022-03-28T10:13:00Z">
              <w:rPr>
                <w:rFonts w:ascii="Arial" w:hAnsi="Arial"/>
              </w:rPr>
            </w:rPrChange>
          </w:rPr>
          <w:delText>:</w:delText>
        </w:r>
        <w:r w:rsidR="0051574E" w:rsidRPr="00842A5A" w:rsidDel="009F546D">
          <w:rPr>
            <w:rPrChange w:id="223" w:author="Joseph O'Mahoney" w:date="2022-03-28T10:13:00Z">
              <w:rPr>
                <w:rFonts w:ascii="Arial" w:hAnsi="Arial"/>
              </w:rPr>
            </w:rPrChange>
          </w:rPr>
          <w:delText xml:space="preserve"> demonstrating your expertise, defining the challenge and opportunity for the client and then qualifying them. </w:delText>
        </w:r>
      </w:del>
    </w:p>
    <w:p w14:paraId="630D35E6" w14:textId="32148DAB" w:rsidR="00F61078" w:rsidRPr="00842A5A" w:rsidDel="009F546D" w:rsidRDefault="00F61078">
      <w:pPr>
        <w:ind w:left="360"/>
        <w:rPr>
          <w:del w:id="224" w:author="Junaise Junaise" w:date="2022-03-28T22:51:00Z"/>
          <w:rPrChange w:id="225" w:author="Joseph O'Mahoney" w:date="2022-03-28T10:13:00Z">
            <w:rPr>
              <w:del w:id="226" w:author="Junaise Junaise" w:date="2022-03-28T22:51:00Z"/>
              <w:rFonts w:ascii="Arial" w:hAnsi="Arial"/>
            </w:rPr>
          </w:rPrChange>
        </w:rPr>
        <w:pPrChange w:id="227" w:author="Junaise Junaise" w:date="2022-04-05T18:00:00Z">
          <w:pPr>
            <w:spacing w:after="0"/>
          </w:pPr>
        </w:pPrChange>
      </w:pPr>
    </w:p>
    <w:p w14:paraId="459DA145" w14:textId="2F81E667" w:rsidR="00F61078" w:rsidRPr="00842A5A" w:rsidDel="009F546D" w:rsidRDefault="0051574E">
      <w:pPr>
        <w:ind w:left="360"/>
        <w:rPr>
          <w:del w:id="228" w:author="Junaise Junaise" w:date="2022-03-28T22:51:00Z"/>
          <w:rPrChange w:id="229" w:author="Joseph O'Mahoney" w:date="2022-03-28T10:13:00Z">
            <w:rPr>
              <w:del w:id="230" w:author="Junaise Junaise" w:date="2022-03-28T22:51:00Z"/>
              <w:rFonts w:ascii="Arial" w:hAnsi="Arial"/>
            </w:rPr>
          </w:rPrChange>
        </w:rPr>
        <w:pPrChange w:id="231" w:author="Junaise Junaise" w:date="2022-04-05T18:00:00Z">
          <w:pPr>
            <w:spacing w:after="0"/>
          </w:pPr>
        </w:pPrChange>
      </w:pPr>
      <w:del w:id="232" w:author="Junaise Junaise" w:date="2022-03-28T22:51:00Z">
        <w:r w:rsidRPr="00842A5A" w:rsidDel="009F546D">
          <w:rPr>
            <w:rPrChange w:id="233" w:author="Joseph O'Mahoney" w:date="2022-03-28T10:13:00Z">
              <w:rPr>
                <w:rFonts w:ascii="Arial" w:hAnsi="Arial"/>
              </w:rPr>
            </w:rPrChange>
          </w:rPr>
          <w:delText>Once they have been qualified</w:delText>
        </w:r>
      </w:del>
      <w:ins w:id="234" w:author="Joseph O'Mahoney" w:date="2022-03-28T09:58:00Z">
        <w:del w:id="235" w:author="Junaise Junaise" w:date="2022-03-28T22:51:00Z">
          <w:r w:rsidR="00E949CD" w:rsidRPr="00842A5A" w:rsidDel="009F546D">
            <w:rPr>
              <w:rPrChange w:id="236" w:author="Joseph O'Mahoney" w:date="2022-03-28T10:13:00Z">
                <w:rPr>
                  <w:rFonts w:ascii="Arial" w:hAnsi="Arial"/>
                </w:rPr>
              </w:rPrChange>
            </w:rPr>
            <w:delText>, you should spend time</w:delText>
          </w:r>
        </w:del>
      </w:ins>
      <w:del w:id="237" w:author="Junaise Junaise" w:date="2022-03-28T22:51:00Z">
        <w:r w:rsidRPr="00842A5A" w:rsidDel="009F546D">
          <w:rPr>
            <w:rPrChange w:id="238" w:author="Joseph O'Mahoney" w:date="2022-03-28T10:13:00Z">
              <w:rPr>
                <w:rFonts w:ascii="Arial" w:hAnsi="Arial"/>
              </w:rPr>
            </w:rPrChange>
          </w:rPr>
          <w:delText xml:space="preserve"> to </w:delText>
        </w:r>
      </w:del>
      <w:ins w:id="239" w:author="Joseph O'Mahoney" w:date="2022-03-28T09:58:00Z">
        <w:del w:id="240" w:author="Junaise Junaise" w:date="2022-03-28T22:51:00Z">
          <w:r w:rsidR="00E949CD" w:rsidRPr="00842A5A" w:rsidDel="009F546D">
            <w:rPr>
              <w:rPrChange w:id="241" w:author="Joseph O'Mahoney" w:date="2022-03-28T10:13:00Z">
                <w:rPr>
                  <w:rFonts w:ascii="Arial" w:hAnsi="Arial"/>
                </w:rPr>
              </w:rPrChange>
            </w:rPr>
            <w:delText xml:space="preserve"> </w:delText>
          </w:r>
        </w:del>
      </w:ins>
      <w:del w:id="242" w:author="Junaise Junaise" w:date="2022-03-28T22:51:00Z">
        <w:r w:rsidRPr="00842A5A" w:rsidDel="009F546D">
          <w:rPr>
            <w:rPrChange w:id="243" w:author="Joseph O'Mahoney" w:date="2022-03-28T10:13:00Z">
              <w:rPr>
                <w:rFonts w:ascii="Arial" w:hAnsi="Arial"/>
              </w:rPr>
            </w:rPrChange>
          </w:rPr>
          <w:delText>explor</w:delText>
        </w:r>
      </w:del>
      <w:ins w:id="244" w:author="Joseph O'Mahoney" w:date="2022-03-28T09:58:00Z">
        <w:del w:id="245" w:author="Junaise Junaise" w:date="2022-03-28T22:51:00Z">
          <w:r w:rsidR="00E949CD" w:rsidRPr="00842A5A" w:rsidDel="009F546D">
            <w:rPr>
              <w:rPrChange w:id="246" w:author="Joseph O'Mahoney" w:date="2022-03-28T10:13:00Z">
                <w:rPr>
                  <w:rFonts w:ascii="Arial" w:hAnsi="Arial"/>
                </w:rPr>
              </w:rPrChange>
            </w:rPr>
            <w:delText>ing</w:delText>
          </w:r>
        </w:del>
      </w:ins>
      <w:del w:id="247" w:author="Junaise Junaise" w:date="2022-03-28T22:51:00Z">
        <w:r w:rsidRPr="00842A5A" w:rsidDel="009F546D">
          <w:rPr>
            <w:rPrChange w:id="248" w:author="Joseph O'Mahoney" w:date="2022-03-28T10:13:00Z">
              <w:rPr>
                <w:rFonts w:ascii="Arial" w:hAnsi="Arial"/>
              </w:rPr>
            </w:rPrChange>
          </w:rPr>
          <w:delText>e the value of the project, and y</w:delText>
        </w:r>
      </w:del>
      <w:ins w:id="249" w:author="Joseph O'Mahoney" w:date="2022-03-28T09:58:00Z">
        <w:del w:id="250" w:author="Junaise Junaise" w:date="2022-03-28T22:51:00Z">
          <w:r w:rsidR="00E949CD" w:rsidRPr="00842A5A" w:rsidDel="009F546D">
            <w:rPr>
              <w:rPrChange w:id="251" w:author="Joseph O'Mahoney" w:date="2022-03-28T10:13:00Z">
                <w:rPr>
                  <w:rFonts w:ascii="Arial" w:hAnsi="Arial"/>
                </w:rPr>
              </w:rPrChange>
            </w:rPr>
            <w:delText>. Y</w:delText>
          </w:r>
        </w:del>
      </w:ins>
      <w:del w:id="252" w:author="Junaise Junaise" w:date="2022-03-28T22:51:00Z">
        <w:r w:rsidRPr="00842A5A" w:rsidDel="009F546D">
          <w:rPr>
            <w:rPrChange w:id="253" w:author="Joseph O'Mahoney" w:date="2022-03-28T10:13:00Z">
              <w:rPr>
                <w:rFonts w:ascii="Arial" w:hAnsi="Arial"/>
              </w:rPr>
            </w:rPrChange>
          </w:rPr>
          <w:delText xml:space="preserve">ou do this, even if you're not doing </w:delText>
        </w:r>
        <w:r w:rsidR="00F61078" w:rsidRPr="00842A5A" w:rsidDel="009F546D">
          <w:rPr>
            <w:rPrChange w:id="254" w:author="Joseph O'Mahoney" w:date="2022-03-28T10:13:00Z">
              <w:rPr>
                <w:rFonts w:ascii="Arial" w:hAnsi="Arial"/>
              </w:rPr>
            </w:rPrChange>
          </w:rPr>
          <w:delText>value-based</w:delText>
        </w:r>
        <w:r w:rsidRPr="00842A5A" w:rsidDel="009F546D">
          <w:rPr>
            <w:rPrChange w:id="255" w:author="Joseph O'Mahoney" w:date="2022-03-28T10:13:00Z">
              <w:rPr>
                <w:rFonts w:ascii="Arial" w:hAnsi="Arial"/>
              </w:rPr>
            </w:rPrChange>
          </w:rPr>
          <w:delText xml:space="preserve"> pricing</w:delText>
        </w:r>
        <w:r w:rsidR="00F61078" w:rsidRPr="00842A5A" w:rsidDel="009F546D">
          <w:rPr>
            <w:rPrChange w:id="256" w:author="Joseph O'Mahoney" w:date="2022-03-28T10:13:00Z">
              <w:rPr>
                <w:rFonts w:ascii="Arial" w:hAnsi="Arial"/>
              </w:rPr>
            </w:rPrChange>
          </w:rPr>
          <w:delText xml:space="preserve"> </w:delText>
        </w:r>
        <w:r w:rsidRPr="00842A5A" w:rsidDel="009F546D">
          <w:rPr>
            <w:rPrChange w:id="257" w:author="Joseph O'Mahoney" w:date="2022-03-28T10:13:00Z">
              <w:rPr>
                <w:rFonts w:ascii="Arial" w:hAnsi="Arial"/>
              </w:rPr>
            </w:rPrChange>
          </w:rPr>
          <w:delText xml:space="preserve">because you want to show that your fees are an insignificant percentage of the value that you will be achieving to the client. If you </w:delText>
        </w:r>
        <w:r w:rsidRPr="00842A5A" w:rsidDel="009F546D">
          <w:rPr>
            <w:i/>
            <w:iCs/>
            <w:rPrChange w:id="258" w:author="Joseph O'Mahoney" w:date="2022-03-28T10:13:00Z">
              <w:rPr>
                <w:rFonts w:ascii="Arial" w:hAnsi="Arial"/>
              </w:rPr>
            </w:rPrChange>
          </w:rPr>
          <w:delText>are</w:delText>
        </w:r>
        <w:r w:rsidRPr="00842A5A" w:rsidDel="009F546D">
          <w:rPr>
            <w:rPrChange w:id="259" w:author="Joseph O'Mahoney" w:date="2022-03-28T10:13:00Z">
              <w:rPr>
                <w:rFonts w:ascii="Arial" w:hAnsi="Arial"/>
              </w:rPr>
            </w:rPrChange>
          </w:rPr>
          <w:delText xml:space="preserve"> doing </w:delText>
        </w:r>
        <w:r w:rsidR="00F61078" w:rsidRPr="00842A5A" w:rsidDel="009F546D">
          <w:rPr>
            <w:rPrChange w:id="260" w:author="Joseph O'Mahoney" w:date="2022-03-28T10:13:00Z">
              <w:rPr>
                <w:rFonts w:ascii="Arial" w:hAnsi="Arial"/>
              </w:rPr>
            </w:rPrChange>
          </w:rPr>
          <w:delText>value-based</w:delText>
        </w:r>
        <w:r w:rsidRPr="00842A5A" w:rsidDel="009F546D">
          <w:rPr>
            <w:rPrChange w:id="261" w:author="Joseph O'Mahoney" w:date="2022-03-28T10:13:00Z">
              <w:rPr>
                <w:rFonts w:ascii="Arial" w:hAnsi="Arial"/>
              </w:rPr>
            </w:rPrChange>
          </w:rPr>
          <w:delText xml:space="preserve"> pricing</w:delText>
        </w:r>
      </w:del>
      <w:ins w:id="262" w:author="Joseph O'Mahoney" w:date="2022-03-28T10:17:00Z">
        <w:del w:id="263" w:author="Junaise Junaise" w:date="2022-03-28T22:51:00Z">
          <w:r w:rsidR="00FD724F" w:rsidRPr="00842A5A" w:rsidDel="009F546D">
            <w:delText>pricing,</w:delText>
          </w:r>
        </w:del>
      </w:ins>
      <w:del w:id="264" w:author="Junaise Junaise" w:date="2022-03-28T22:51:00Z">
        <w:r w:rsidR="00F61078" w:rsidRPr="00842A5A" w:rsidDel="009F546D">
          <w:rPr>
            <w:rPrChange w:id="265" w:author="Joseph O'Mahoney" w:date="2022-03-28T10:13:00Z">
              <w:rPr>
                <w:rFonts w:ascii="Arial" w:hAnsi="Arial"/>
              </w:rPr>
            </w:rPrChange>
          </w:rPr>
          <w:delText xml:space="preserve"> </w:delText>
        </w:r>
        <w:r w:rsidRPr="00842A5A" w:rsidDel="009F546D">
          <w:rPr>
            <w:rPrChange w:id="266" w:author="Joseph O'Mahoney" w:date="2022-03-28T10:13:00Z">
              <w:rPr>
                <w:rFonts w:ascii="Arial" w:hAnsi="Arial"/>
              </w:rPr>
            </w:rPrChange>
          </w:rPr>
          <w:delText xml:space="preserve">then this is the point where you would insert metrics that would show </w:delText>
        </w:r>
      </w:del>
      <w:ins w:id="267" w:author="Joseph O'Mahoney" w:date="2022-03-28T09:59:00Z">
        <w:del w:id="268" w:author="Junaise Junaise" w:date="2022-03-28T22:51:00Z">
          <w:r w:rsidR="00E949CD" w:rsidRPr="00842A5A" w:rsidDel="009F546D">
            <w:rPr>
              <w:rPrChange w:id="269" w:author="Joseph O'Mahoney" w:date="2022-03-28T10:13:00Z">
                <w:rPr>
                  <w:rFonts w:ascii="Arial" w:hAnsi="Arial"/>
                </w:rPr>
              </w:rPrChange>
            </w:rPr>
            <w:delText xml:space="preserve">measure </w:delText>
          </w:r>
        </w:del>
      </w:ins>
      <w:del w:id="270" w:author="Junaise Junaise" w:date="2022-03-28T22:51:00Z">
        <w:r w:rsidRPr="00842A5A" w:rsidDel="009F546D">
          <w:rPr>
            <w:rPrChange w:id="271" w:author="Joseph O'Mahoney" w:date="2022-03-28T10:13:00Z">
              <w:rPr>
                <w:rFonts w:ascii="Arial" w:hAnsi="Arial"/>
              </w:rPr>
            </w:rPrChange>
          </w:rPr>
          <w:delText xml:space="preserve">whether the project was </w:delText>
        </w:r>
      </w:del>
      <w:ins w:id="272" w:author="Joseph O'Mahoney" w:date="2022-03-28T09:59:00Z">
        <w:del w:id="273" w:author="Junaise Junaise" w:date="2022-03-28T22:51:00Z">
          <w:r w:rsidR="00E949CD" w:rsidRPr="00842A5A" w:rsidDel="009F546D">
            <w:rPr>
              <w:rPrChange w:id="274" w:author="Joseph O'Mahoney" w:date="2022-03-28T10:13:00Z">
                <w:rPr>
                  <w:rFonts w:ascii="Arial" w:hAnsi="Arial"/>
                </w:rPr>
              </w:rPrChange>
            </w:rPr>
            <w:delText xml:space="preserve">is </w:delText>
          </w:r>
        </w:del>
      </w:ins>
      <w:del w:id="275" w:author="Junaise Junaise" w:date="2022-03-28T22:51:00Z">
        <w:r w:rsidRPr="00842A5A" w:rsidDel="009F546D">
          <w:rPr>
            <w:rPrChange w:id="276" w:author="Joseph O'Mahoney" w:date="2022-03-28T10:13:00Z">
              <w:rPr>
                <w:rFonts w:ascii="Arial" w:hAnsi="Arial"/>
              </w:rPr>
            </w:rPrChange>
          </w:rPr>
          <w:delText xml:space="preserve">successful or not. </w:delText>
        </w:r>
      </w:del>
    </w:p>
    <w:p w14:paraId="0E16EF88" w14:textId="2570BE62" w:rsidR="00F61078" w:rsidRPr="00842A5A" w:rsidDel="009F546D" w:rsidRDefault="00F61078">
      <w:pPr>
        <w:ind w:left="360"/>
        <w:rPr>
          <w:del w:id="277" w:author="Junaise Junaise" w:date="2022-03-28T22:51:00Z"/>
          <w:rPrChange w:id="278" w:author="Joseph O'Mahoney" w:date="2022-03-28T10:13:00Z">
            <w:rPr>
              <w:del w:id="279" w:author="Junaise Junaise" w:date="2022-03-28T22:51:00Z"/>
              <w:rFonts w:ascii="Arial" w:hAnsi="Arial"/>
            </w:rPr>
          </w:rPrChange>
        </w:rPr>
        <w:pPrChange w:id="280" w:author="Junaise Junaise" w:date="2022-04-05T18:00:00Z">
          <w:pPr>
            <w:spacing w:after="0"/>
          </w:pPr>
        </w:pPrChange>
      </w:pPr>
    </w:p>
    <w:p w14:paraId="22E1D0DB" w14:textId="226B4C80" w:rsidR="00E949CD" w:rsidRPr="00842A5A" w:rsidDel="009F546D" w:rsidRDefault="0051574E">
      <w:pPr>
        <w:ind w:left="360"/>
        <w:rPr>
          <w:ins w:id="281" w:author="Joseph O'Mahoney" w:date="2022-03-28T10:00:00Z"/>
          <w:del w:id="282" w:author="Junaise Junaise" w:date="2022-03-28T22:51:00Z"/>
          <w:rPrChange w:id="283" w:author="Joseph O'Mahoney" w:date="2022-03-28T10:13:00Z">
            <w:rPr>
              <w:ins w:id="284" w:author="Joseph O'Mahoney" w:date="2022-03-28T10:00:00Z"/>
              <w:del w:id="285" w:author="Junaise Junaise" w:date="2022-03-28T22:51:00Z"/>
              <w:rFonts w:ascii="Arial" w:hAnsi="Arial"/>
            </w:rPr>
          </w:rPrChange>
        </w:rPr>
        <w:pPrChange w:id="286" w:author="Junaise Junaise" w:date="2022-04-05T18:00:00Z">
          <w:pPr>
            <w:spacing w:after="0"/>
          </w:pPr>
        </w:pPrChange>
      </w:pPr>
      <w:del w:id="287" w:author="Junaise Junaise" w:date="2022-03-28T22:51:00Z">
        <w:r w:rsidRPr="00842A5A" w:rsidDel="009F546D">
          <w:rPr>
            <w:rPrChange w:id="288" w:author="Joseph O'Mahoney" w:date="2022-03-28T10:13:00Z">
              <w:rPr>
                <w:rFonts w:ascii="Arial" w:hAnsi="Arial"/>
              </w:rPr>
            </w:rPrChange>
          </w:rPr>
          <w:delText>The next step is submitting the proposal with the pricing for the project. If you are unsuccessful, then there's typically a feedback loop where you will follow up with the client or potential client to find out why you were unsuccessful. If you were successful, you then get on and do the work</w:delText>
        </w:r>
        <w:r w:rsidR="00F61078" w:rsidRPr="00842A5A" w:rsidDel="009F546D">
          <w:rPr>
            <w:rPrChange w:id="289" w:author="Joseph O'Mahoney" w:date="2022-03-28T10:13:00Z">
              <w:rPr>
                <w:rFonts w:ascii="Arial" w:hAnsi="Arial"/>
              </w:rPr>
            </w:rPrChange>
          </w:rPr>
          <w:delText xml:space="preserve"> a</w:delText>
        </w:r>
        <w:r w:rsidRPr="00842A5A" w:rsidDel="009F546D">
          <w:rPr>
            <w:rPrChange w:id="290" w:author="Joseph O'Mahoney" w:date="2022-03-28T10:13:00Z">
              <w:rPr>
                <w:rFonts w:ascii="Arial" w:hAnsi="Arial"/>
              </w:rPr>
            </w:rPrChange>
          </w:rPr>
          <w:delText>nd then ideally, a new project will come from this</w:delText>
        </w:r>
      </w:del>
      <w:ins w:id="291" w:author="Joseph O'Mahoney" w:date="2022-03-28T10:17:00Z">
        <w:del w:id="292" w:author="Junaise Junaise" w:date="2022-03-28T22:51:00Z">
          <w:r w:rsidR="00FD724F" w:rsidRPr="00842A5A" w:rsidDel="009F546D">
            <w:delText>this,</w:delText>
          </w:r>
        </w:del>
      </w:ins>
      <w:del w:id="293" w:author="Junaise Junaise" w:date="2022-03-28T22:51:00Z">
        <w:r w:rsidRPr="00842A5A" w:rsidDel="009F546D">
          <w:rPr>
            <w:rPrChange w:id="294" w:author="Joseph O'Mahoney" w:date="2022-03-28T10:13:00Z">
              <w:rPr>
                <w:rFonts w:ascii="Arial" w:hAnsi="Arial"/>
              </w:rPr>
            </w:rPrChange>
          </w:rPr>
          <w:delText xml:space="preserve"> or you might even get a referral from it. </w:delText>
        </w:r>
      </w:del>
    </w:p>
    <w:p w14:paraId="08F7CC00" w14:textId="09627CDB" w:rsidR="00E949CD" w:rsidRPr="00842A5A" w:rsidDel="009F546D" w:rsidRDefault="00E949CD">
      <w:pPr>
        <w:ind w:left="360"/>
        <w:rPr>
          <w:ins w:id="295" w:author="Joseph O'Mahoney" w:date="2022-03-28T10:00:00Z"/>
          <w:del w:id="296" w:author="Junaise Junaise" w:date="2022-03-28T22:51:00Z"/>
          <w:rPrChange w:id="297" w:author="Joseph O'Mahoney" w:date="2022-03-28T10:13:00Z">
            <w:rPr>
              <w:ins w:id="298" w:author="Joseph O'Mahoney" w:date="2022-03-28T10:00:00Z"/>
              <w:del w:id="299" w:author="Junaise Junaise" w:date="2022-03-28T22:51:00Z"/>
              <w:rFonts w:ascii="Arial" w:hAnsi="Arial"/>
            </w:rPr>
          </w:rPrChange>
        </w:rPr>
        <w:pPrChange w:id="300" w:author="Junaise Junaise" w:date="2022-04-05T18:00:00Z">
          <w:pPr>
            <w:spacing w:after="0"/>
          </w:pPr>
        </w:pPrChange>
      </w:pPr>
    </w:p>
    <w:p w14:paraId="559DA34C" w14:textId="531A4E71" w:rsidR="00F61078" w:rsidRPr="00842A5A" w:rsidDel="009F546D" w:rsidRDefault="00F61078">
      <w:pPr>
        <w:ind w:left="360"/>
        <w:rPr>
          <w:del w:id="301" w:author="Junaise Junaise" w:date="2022-03-28T22:51:00Z"/>
          <w:rPrChange w:id="302" w:author="Joseph O'Mahoney" w:date="2022-03-28T10:13:00Z">
            <w:rPr>
              <w:del w:id="303" w:author="Junaise Junaise" w:date="2022-03-28T22:51:00Z"/>
              <w:rFonts w:ascii="Arial" w:hAnsi="Arial"/>
            </w:rPr>
          </w:rPrChange>
        </w:rPr>
        <w:pPrChange w:id="304" w:author="Junaise Junaise" w:date="2022-04-05T18:00:00Z">
          <w:pPr>
            <w:spacing w:after="0"/>
          </w:pPr>
        </w:pPrChange>
      </w:pPr>
      <w:del w:id="305" w:author="Junaise Junaise" w:date="2022-03-28T22:51:00Z">
        <w:r w:rsidRPr="00842A5A" w:rsidDel="009F546D">
          <w:rPr>
            <w:rPrChange w:id="306" w:author="Joseph O'Mahoney" w:date="2022-03-28T10:13:00Z">
              <w:rPr>
                <w:rFonts w:ascii="Arial" w:hAnsi="Arial"/>
              </w:rPr>
            </w:rPrChange>
          </w:rPr>
          <w:delText>T</w:delText>
        </w:r>
        <w:r w:rsidR="0051574E" w:rsidRPr="00842A5A" w:rsidDel="009F546D">
          <w:rPr>
            <w:rPrChange w:id="307" w:author="Joseph O'Mahoney" w:date="2022-03-28T10:13:00Z">
              <w:rPr>
                <w:rFonts w:ascii="Arial" w:hAnsi="Arial"/>
              </w:rPr>
            </w:rPrChange>
          </w:rPr>
          <w:delText xml:space="preserve">his is a fairly standard sales process. It obviously depends on the client, the project and the type of consultancy you are, but this would take as standard in terms of where things can typically be improved. </w:delText>
        </w:r>
      </w:del>
    </w:p>
    <w:p w14:paraId="4615AEEB" w14:textId="33401F44" w:rsidR="00F61078" w:rsidRPr="00842A5A" w:rsidDel="009F546D" w:rsidRDefault="00F61078">
      <w:pPr>
        <w:ind w:left="360"/>
        <w:rPr>
          <w:del w:id="308" w:author="Junaise Junaise" w:date="2022-03-28T22:51:00Z"/>
          <w:rPrChange w:id="309" w:author="Joseph O'Mahoney" w:date="2022-03-28T10:13:00Z">
            <w:rPr>
              <w:del w:id="310" w:author="Junaise Junaise" w:date="2022-03-28T22:51:00Z"/>
              <w:rFonts w:ascii="Arial" w:hAnsi="Arial"/>
            </w:rPr>
          </w:rPrChange>
        </w:rPr>
        <w:pPrChange w:id="311" w:author="Junaise Junaise" w:date="2022-04-05T18:00:00Z">
          <w:pPr>
            <w:spacing w:after="0"/>
          </w:pPr>
        </w:pPrChange>
      </w:pPr>
    </w:p>
    <w:p w14:paraId="474FF34E" w14:textId="1F7C1BF3" w:rsidR="00F61078" w:rsidRPr="00842A5A" w:rsidDel="009F546D" w:rsidRDefault="0051574E">
      <w:pPr>
        <w:ind w:left="360"/>
        <w:rPr>
          <w:del w:id="312" w:author="Junaise Junaise" w:date="2022-03-28T22:51:00Z"/>
          <w:rPrChange w:id="313" w:author="Joseph O'Mahoney" w:date="2022-03-28T10:13:00Z">
            <w:rPr>
              <w:del w:id="314" w:author="Junaise Junaise" w:date="2022-03-28T22:51:00Z"/>
              <w:rFonts w:ascii="Arial" w:hAnsi="Arial"/>
            </w:rPr>
          </w:rPrChange>
        </w:rPr>
        <w:pPrChange w:id="315" w:author="Junaise Junaise" w:date="2022-04-05T18:00:00Z">
          <w:pPr>
            <w:spacing w:after="0"/>
          </w:pPr>
        </w:pPrChange>
      </w:pPr>
      <w:del w:id="316" w:author="Junaise Junaise" w:date="2022-03-28T22:51:00Z">
        <w:r w:rsidRPr="00842A5A" w:rsidDel="009F546D">
          <w:rPr>
            <w:rPrChange w:id="317" w:author="Joseph O'Mahoney" w:date="2022-03-28T10:13:00Z">
              <w:rPr>
                <w:rFonts w:ascii="Arial" w:hAnsi="Arial"/>
              </w:rPr>
            </w:rPrChange>
          </w:rPr>
          <w:delText xml:space="preserve">Let me just give you four </w:delText>
        </w:r>
      </w:del>
      <w:ins w:id="318" w:author="Joseph O'Mahoney" w:date="2022-03-28T10:16:00Z">
        <w:del w:id="319" w:author="Junaise Junaise" w:date="2022-03-28T22:51:00Z">
          <w:r w:rsidR="00842A5A" w:rsidDel="009F546D">
            <w:delText>five</w:delText>
          </w:r>
          <w:r w:rsidR="00842A5A" w:rsidRPr="00842A5A" w:rsidDel="009F546D">
            <w:rPr>
              <w:rPrChange w:id="320" w:author="Joseph O'Mahoney" w:date="2022-03-28T10:13:00Z">
                <w:rPr>
                  <w:rFonts w:ascii="Arial" w:hAnsi="Arial"/>
                </w:rPr>
              </w:rPrChange>
            </w:rPr>
            <w:delText xml:space="preserve"> </w:delText>
          </w:r>
        </w:del>
      </w:ins>
      <w:del w:id="321" w:author="Junaise Junaise" w:date="2022-03-28T22:51:00Z">
        <w:r w:rsidRPr="00842A5A" w:rsidDel="009F546D">
          <w:rPr>
            <w:rPrChange w:id="322" w:author="Joseph O'Mahoney" w:date="2022-03-28T10:13:00Z">
              <w:rPr>
                <w:rFonts w:ascii="Arial" w:hAnsi="Arial"/>
              </w:rPr>
            </w:rPrChange>
          </w:rPr>
          <w:delText xml:space="preserve">pointers </w:delText>
        </w:r>
      </w:del>
      <w:ins w:id="323" w:author="Joseph O'Mahoney" w:date="2022-03-28T10:00:00Z">
        <w:del w:id="324" w:author="Junaise Junaise" w:date="2022-03-28T22:51:00Z">
          <w:r w:rsidR="00E949CD" w:rsidRPr="00842A5A" w:rsidDel="009F546D">
            <w:rPr>
              <w:rPrChange w:id="325" w:author="Joseph O'Mahoney" w:date="2022-03-28T10:13:00Z">
                <w:rPr>
                  <w:rFonts w:ascii="Arial" w:hAnsi="Arial"/>
                </w:rPr>
              </w:rPrChange>
            </w:rPr>
            <w:delText>on how you can improve your sales</w:delText>
          </w:r>
        </w:del>
      </w:ins>
      <w:del w:id="326" w:author="Junaise Junaise" w:date="2022-03-28T22:51:00Z">
        <w:r w:rsidRPr="00842A5A" w:rsidDel="009F546D">
          <w:rPr>
            <w:rPrChange w:id="327" w:author="Joseph O'Mahoney" w:date="2022-03-28T10:13:00Z">
              <w:rPr>
                <w:rFonts w:ascii="Arial" w:hAnsi="Arial"/>
              </w:rPr>
            </w:rPrChange>
          </w:rPr>
          <w:delText>here</w:delText>
        </w:r>
        <w:r w:rsidR="00F61078" w:rsidRPr="00842A5A" w:rsidDel="009F546D">
          <w:rPr>
            <w:rPrChange w:id="328" w:author="Joseph O'Mahoney" w:date="2022-03-28T10:13:00Z">
              <w:rPr>
                <w:rFonts w:ascii="Arial" w:hAnsi="Arial"/>
              </w:rPr>
            </w:rPrChange>
          </w:rPr>
          <w:delText>:</w:delText>
        </w:r>
      </w:del>
    </w:p>
    <w:p w14:paraId="0E42FB05" w14:textId="7748F9F0" w:rsidR="00F61078" w:rsidRPr="00842A5A" w:rsidDel="009F546D" w:rsidRDefault="00F61078">
      <w:pPr>
        <w:ind w:left="360"/>
        <w:rPr>
          <w:del w:id="329" w:author="Junaise Junaise" w:date="2022-03-28T22:51:00Z"/>
          <w:rPrChange w:id="330" w:author="Joseph O'Mahoney" w:date="2022-03-28T10:13:00Z">
            <w:rPr>
              <w:del w:id="331" w:author="Junaise Junaise" w:date="2022-03-28T22:51:00Z"/>
              <w:rFonts w:ascii="Arial" w:hAnsi="Arial"/>
            </w:rPr>
          </w:rPrChange>
        </w:rPr>
        <w:pPrChange w:id="332" w:author="Junaise Junaise" w:date="2022-04-05T18:00:00Z">
          <w:pPr>
            <w:spacing w:after="0"/>
          </w:pPr>
        </w:pPrChange>
      </w:pPr>
    </w:p>
    <w:p w14:paraId="14747CEA" w14:textId="73922DEC" w:rsidR="00F61078" w:rsidRPr="00842A5A" w:rsidDel="009F546D" w:rsidRDefault="0051574E">
      <w:pPr>
        <w:ind w:left="360"/>
        <w:rPr>
          <w:ins w:id="333" w:author="Joseph O'Mahoney" w:date="2022-03-28T10:01:00Z"/>
          <w:del w:id="334" w:author="Junaise Junaise" w:date="2022-03-28T22:51:00Z"/>
          <w:rPrChange w:id="335" w:author="Joseph O'Mahoney" w:date="2022-03-28T10:13:00Z">
            <w:rPr>
              <w:ins w:id="336" w:author="Joseph O'Mahoney" w:date="2022-03-28T10:01:00Z"/>
              <w:del w:id="337" w:author="Junaise Junaise" w:date="2022-03-28T22:51:00Z"/>
              <w:rFonts w:ascii="Arial" w:hAnsi="Arial"/>
            </w:rPr>
          </w:rPrChange>
        </w:rPr>
        <w:pPrChange w:id="338" w:author="Junaise Junaise" w:date="2022-04-05T18:00:00Z">
          <w:pPr>
            <w:spacing w:after="0"/>
          </w:pPr>
        </w:pPrChange>
      </w:pPr>
      <w:del w:id="339" w:author="Junaise Junaise" w:date="2022-03-28T22:51:00Z">
        <w:r w:rsidRPr="00842A5A" w:rsidDel="009F546D">
          <w:rPr>
            <w:b/>
            <w:rPrChange w:id="340" w:author="Joseph O'Mahoney" w:date="2022-03-28T10:13:00Z">
              <w:rPr>
                <w:rFonts w:ascii="Arial" w:hAnsi="Arial"/>
                <w:b/>
                <w:bCs/>
              </w:rPr>
            </w:rPrChange>
          </w:rPr>
          <w:delText>The first is in d</w:delText>
        </w:r>
      </w:del>
      <w:ins w:id="341" w:author="Joseph O'Mahoney" w:date="2022-03-28T10:01:00Z">
        <w:del w:id="342" w:author="Junaise Junaise" w:date="2022-03-28T22:51:00Z">
          <w:r w:rsidR="00E949CD" w:rsidRPr="00842A5A" w:rsidDel="009F546D">
            <w:rPr>
              <w:b/>
              <w:rPrChange w:id="343" w:author="Joseph O'Mahoney" w:date="2022-03-28T10:13:00Z">
                <w:rPr>
                  <w:rFonts w:ascii="Arial" w:hAnsi="Arial"/>
                  <w:b/>
                  <w:bCs/>
                </w:rPr>
              </w:rPrChange>
            </w:rPr>
            <w:delText>D</w:delText>
          </w:r>
        </w:del>
      </w:ins>
      <w:del w:id="344" w:author="Junaise Junaise" w:date="2022-03-28T22:51:00Z">
        <w:r w:rsidRPr="00842A5A" w:rsidDel="009F546D">
          <w:rPr>
            <w:b/>
            <w:rPrChange w:id="345" w:author="Joseph O'Mahoney" w:date="2022-03-28T10:13:00Z">
              <w:rPr>
                <w:rFonts w:ascii="Arial" w:hAnsi="Arial"/>
                <w:b/>
                <w:bCs/>
              </w:rPr>
            </w:rPrChange>
          </w:rPr>
          <w:delText>emonstrating your expertise</w:delText>
        </w:r>
        <w:r w:rsidR="00F61078" w:rsidRPr="00842A5A" w:rsidDel="009F546D">
          <w:rPr>
            <w:rPrChange w:id="346" w:author="Joseph O'Mahoney" w:date="2022-03-28T10:13:00Z">
              <w:rPr>
                <w:rFonts w:ascii="Arial" w:hAnsi="Arial"/>
              </w:rPr>
            </w:rPrChange>
          </w:rPr>
          <w:delText xml:space="preserve"> - </w:delText>
        </w:r>
        <w:r w:rsidRPr="00842A5A" w:rsidDel="009F546D">
          <w:rPr>
            <w:rPrChange w:id="347" w:author="Joseph O'Mahoney" w:date="2022-03-28T10:13:00Z">
              <w:rPr>
                <w:rFonts w:ascii="Arial" w:hAnsi="Arial"/>
              </w:rPr>
            </w:rPrChange>
          </w:rPr>
          <w:delText>demonstrating your expertise as early on as possible in y</w:delText>
        </w:r>
        <w:r w:rsidR="00F61078" w:rsidRPr="00842A5A" w:rsidDel="009F546D">
          <w:rPr>
            <w:rPrChange w:id="348" w:author="Joseph O'Mahoney" w:date="2022-03-28T10:13:00Z">
              <w:rPr>
                <w:rFonts w:ascii="Arial" w:hAnsi="Arial"/>
              </w:rPr>
            </w:rPrChange>
          </w:rPr>
          <w:delText>o</w:delText>
        </w:r>
        <w:r w:rsidRPr="00842A5A" w:rsidDel="009F546D">
          <w:rPr>
            <w:rPrChange w:id="349" w:author="Joseph O'Mahoney" w:date="2022-03-28T10:13:00Z">
              <w:rPr>
                <w:rFonts w:ascii="Arial" w:hAnsi="Arial"/>
              </w:rPr>
            </w:rPrChange>
          </w:rPr>
          <w:delText>ur contact with the client helps build trust and show that you will be giving value for money. Many small consultancies are worried they are giving away the crown jewels. I would say in today's age, information isn't a scarce commodity, but expertise is</w:delText>
        </w:r>
      </w:del>
      <w:ins w:id="350" w:author="Joseph O'Mahoney" w:date="2022-03-28T10:00:00Z">
        <w:del w:id="351" w:author="Junaise Junaise" w:date="2022-03-28T22:51:00Z">
          <w:r w:rsidR="00E949CD" w:rsidRPr="00842A5A" w:rsidDel="009F546D">
            <w:rPr>
              <w:rPrChange w:id="352" w:author="Joseph O'Mahoney" w:date="2022-03-28T10:13:00Z">
                <w:rPr>
                  <w:rFonts w:ascii="Arial" w:hAnsi="Arial"/>
                </w:rPr>
              </w:rPrChange>
            </w:rPr>
            <w:delText>,</w:delText>
          </w:r>
        </w:del>
      </w:ins>
      <w:del w:id="353" w:author="Junaise Junaise" w:date="2022-03-28T22:51:00Z">
        <w:r w:rsidR="00F61078" w:rsidRPr="00842A5A" w:rsidDel="009F546D">
          <w:rPr>
            <w:rPrChange w:id="354" w:author="Joseph O'Mahoney" w:date="2022-03-28T10:13:00Z">
              <w:rPr>
                <w:rFonts w:ascii="Arial" w:hAnsi="Arial"/>
              </w:rPr>
            </w:rPrChange>
          </w:rPr>
          <w:delText xml:space="preserve"> so i</w:delText>
        </w:r>
        <w:r w:rsidRPr="00842A5A" w:rsidDel="009F546D">
          <w:rPr>
            <w:rPrChange w:id="355" w:author="Joseph O'Mahoney" w:date="2022-03-28T10:13:00Z">
              <w:rPr>
                <w:rFonts w:ascii="Arial" w:hAnsi="Arial"/>
              </w:rPr>
            </w:rPrChange>
          </w:rPr>
          <w:delText xml:space="preserve">f you can share and advise as much as possible within </w:delText>
        </w:r>
      </w:del>
      <w:ins w:id="356" w:author="Joseph O'Mahoney" w:date="2022-03-28T10:00:00Z">
        <w:del w:id="357" w:author="Junaise Junaise" w:date="2022-03-28T22:51:00Z">
          <w:r w:rsidR="00E949CD" w:rsidRPr="00842A5A" w:rsidDel="009F546D">
            <w:rPr>
              <w:rPrChange w:id="358" w:author="Joseph O'Mahoney" w:date="2022-03-28T10:13:00Z">
                <w:rPr>
                  <w:rFonts w:ascii="Arial" w:hAnsi="Arial"/>
                </w:rPr>
              </w:rPrChange>
            </w:rPr>
            <w:delText xml:space="preserve">even in the </w:delText>
          </w:r>
        </w:del>
      </w:ins>
      <w:del w:id="359" w:author="Junaise Junaise" w:date="2022-03-28T22:51:00Z">
        <w:r w:rsidRPr="00842A5A" w:rsidDel="009F546D">
          <w:rPr>
            <w:rPrChange w:id="360" w:author="Joseph O'Mahoney" w:date="2022-03-28T10:13:00Z">
              <w:rPr>
                <w:rFonts w:ascii="Arial" w:hAnsi="Arial"/>
              </w:rPr>
            </w:rPrChange>
          </w:rPr>
          <w:delText xml:space="preserve">the first meeting, then you're going to be building trust and potentially putting your prices up as well. </w:delText>
        </w:r>
      </w:del>
    </w:p>
    <w:p w14:paraId="4455074A" w14:textId="49F8BF54" w:rsidR="00E949CD" w:rsidRPr="00842A5A" w:rsidDel="009F546D" w:rsidRDefault="00E949CD">
      <w:pPr>
        <w:ind w:left="360"/>
        <w:rPr>
          <w:del w:id="361" w:author="Junaise Junaise" w:date="2022-03-28T22:51:00Z"/>
        </w:rPr>
        <w:pPrChange w:id="362" w:author="Junaise Junaise" w:date="2022-04-05T18:00:00Z">
          <w:pPr>
            <w:pStyle w:val="ListParagraph"/>
            <w:numPr>
              <w:numId w:val="11"/>
            </w:numPr>
            <w:spacing w:after="0"/>
            <w:ind w:hanging="360"/>
          </w:pPr>
        </w:pPrChange>
      </w:pPr>
    </w:p>
    <w:p w14:paraId="68ACBA2C" w14:textId="40BFBD42" w:rsidR="000D7B56" w:rsidRPr="00842A5A" w:rsidDel="009F546D" w:rsidRDefault="0051574E">
      <w:pPr>
        <w:ind w:left="360"/>
        <w:rPr>
          <w:ins w:id="363" w:author="Joseph O'Mahoney" w:date="2022-03-28T10:02:00Z"/>
          <w:del w:id="364" w:author="Junaise Junaise" w:date="2022-03-28T22:51:00Z"/>
        </w:rPr>
        <w:pPrChange w:id="365" w:author="Junaise Junaise" w:date="2022-04-05T18:00:00Z">
          <w:pPr>
            <w:spacing w:after="0"/>
          </w:pPr>
        </w:pPrChange>
      </w:pPr>
      <w:del w:id="366" w:author="Junaise Junaise" w:date="2022-03-28T22:51:00Z">
        <w:r w:rsidRPr="00842A5A" w:rsidDel="009F546D">
          <w:rPr>
            <w:b/>
            <w:rPrChange w:id="367" w:author="Joseph O'Mahoney" w:date="2022-03-28T10:13:00Z">
              <w:rPr>
                <w:rFonts w:ascii="Arial" w:hAnsi="Arial"/>
                <w:b/>
                <w:bCs/>
              </w:rPr>
            </w:rPrChange>
          </w:rPr>
          <w:delText>The next area where most consultancies can improve</w:delText>
        </w:r>
        <w:r w:rsidR="00A406E5" w:rsidRPr="00842A5A" w:rsidDel="009F546D">
          <w:rPr>
            <w:b/>
            <w:rPrChange w:id="368" w:author="Joseph O'Mahoney" w:date="2022-03-28T10:13:00Z">
              <w:rPr>
                <w:rFonts w:ascii="Arial" w:hAnsi="Arial"/>
              </w:rPr>
            </w:rPrChange>
          </w:rPr>
          <w:delText xml:space="preserve"> - </w:delText>
        </w:r>
        <w:r w:rsidRPr="00842A5A" w:rsidDel="009F546D">
          <w:rPr>
            <w:b/>
            <w:rPrChange w:id="369" w:author="Joseph O'Mahoney" w:date="2022-03-28T10:13:00Z">
              <w:rPr>
                <w:rFonts w:ascii="Arial" w:hAnsi="Arial"/>
              </w:rPr>
            </w:rPrChange>
          </w:rPr>
          <w:delText xml:space="preserve">what they're doing is the exploration of </w:delText>
        </w:r>
      </w:del>
      <w:ins w:id="370" w:author="Joseph O'Mahoney" w:date="2022-03-28T10:01:00Z">
        <w:del w:id="371" w:author="Junaise Junaise" w:date="2022-03-28T22:51:00Z">
          <w:r w:rsidR="00E949CD" w:rsidRPr="00842A5A" w:rsidDel="009F546D">
            <w:rPr>
              <w:b/>
              <w:rPrChange w:id="372" w:author="Joseph O'Mahoney" w:date="2022-03-28T10:13:00Z">
                <w:rPr>
                  <w:rFonts w:ascii="Arial" w:hAnsi="Arial"/>
                </w:rPr>
              </w:rPrChange>
            </w:rPr>
            <w:delText xml:space="preserve">Exploring </w:delText>
          </w:r>
        </w:del>
      </w:ins>
      <w:del w:id="373" w:author="Junaise Junaise" w:date="2022-03-28T22:51:00Z">
        <w:r w:rsidRPr="00842A5A" w:rsidDel="009F546D">
          <w:rPr>
            <w:b/>
            <w:rPrChange w:id="374" w:author="Joseph O'Mahoney" w:date="2022-03-28T10:13:00Z">
              <w:rPr>
                <w:rFonts w:ascii="Arial" w:hAnsi="Arial"/>
              </w:rPr>
            </w:rPrChange>
          </w:rPr>
          <w:delText>value</w:delText>
        </w:r>
      </w:del>
      <w:ins w:id="375" w:author="Joseph O'Mahoney" w:date="2022-03-28T10:01:00Z">
        <w:del w:id="376" w:author="Junaise Junaise" w:date="2022-03-28T22:51:00Z">
          <w:r w:rsidR="00E949CD" w:rsidRPr="00842A5A" w:rsidDel="009F546D">
            <w:rPr>
              <w:b/>
              <w:rPrChange w:id="377" w:author="Joseph O'Mahoney" w:date="2022-03-28T10:13:00Z">
                <w:rPr>
                  <w:rFonts w:ascii="Arial" w:hAnsi="Arial"/>
                  <w:b/>
                  <w:bCs/>
                </w:rPr>
              </w:rPrChange>
            </w:rPr>
            <w:delText xml:space="preserve">. </w:delText>
          </w:r>
          <w:r w:rsidR="00E949CD" w:rsidRPr="00842A5A" w:rsidDel="009F546D">
            <w:rPr>
              <w:rPrChange w:id="378" w:author="Joseph O'Mahoney" w:date="2022-03-28T10:13:00Z">
                <w:rPr>
                  <w:rFonts w:ascii="Arial" w:hAnsi="Arial"/>
                </w:rPr>
              </w:rPrChange>
            </w:rPr>
            <w:delText xml:space="preserve">This involves </w:delText>
          </w:r>
        </w:del>
      </w:ins>
      <w:del w:id="379" w:author="Junaise Junaise" w:date="2022-03-28T22:51:00Z">
        <w:r w:rsidR="00A406E5" w:rsidRPr="00842A5A" w:rsidDel="009F546D">
          <w:rPr>
            <w:rPrChange w:id="380" w:author="Joseph O'Mahoney" w:date="2022-03-28T10:13:00Z">
              <w:rPr>
                <w:rFonts w:ascii="Arial" w:hAnsi="Arial"/>
              </w:rPr>
            </w:rPrChange>
          </w:rPr>
          <w:delText xml:space="preserve"> s</w:delText>
        </w:r>
        <w:r w:rsidRPr="00842A5A" w:rsidDel="009F546D">
          <w:rPr>
            <w:rPrChange w:id="381" w:author="Joseph O'Mahoney" w:date="2022-03-28T10:13:00Z">
              <w:rPr>
                <w:rFonts w:ascii="Arial" w:hAnsi="Arial"/>
              </w:rPr>
            </w:rPrChange>
          </w:rPr>
          <w:delText xml:space="preserve">o that's having the conversation with the client about what </w:delText>
        </w:r>
      </w:del>
      <w:ins w:id="382" w:author="Joseph O'Mahoney" w:date="2022-03-28T10:01:00Z">
        <w:del w:id="383" w:author="Junaise Junaise" w:date="2022-03-28T22:51:00Z">
          <w:r w:rsidR="00E949CD" w:rsidRPr="00842A5A" w:rsidDel="009F546D">
            <w:rPr>
              <w:rPrChange w:id="384" w:author="Joseph O'Mahoney" w:date="2022-03-28T10:13:00Z">
                <w:rPr>
                  <w:rFonts w:ascii="Arial" w:hAnsi="Arial"/>
                </w:rPr>
              </w:rPrChange>
            </w:rPr>
            <w:delText xml:space="preserve">the </w:delText>
          </w:r>
        </w:del>
      </w:ins>
      <w:del w:id="385" w:author="Junaise Junaise" w:date="2022-03-28T22:51:00Z">
        <w:r w:rsidRPr="00842A5A" w:rsidDel="009F546D">
          <w:rPr>
            <w:rPrChange w:id="386" w:author="Joseph O'Mahoney" w:date="2022-03-28T10:13:00Z">
              <w:rPr>
                <w:rFonts w:ascii="Arial" w:hAnsi="Arial"/>
              </w:rPr>
            </w:rPrChange>
          </w:rPr>
          <w:delText xml:space="preserve">value of the project is not only in qualitative terms, and </w:delText>
        </w:r>
      </w:del>
      <w:ins w:id="387" w:author="Joseph O'Mahoney" w:date="2022-03-28T10:01:00Z">
        <w:del w:id="388" w:author="Junaise Junaise" w:date="2022-03-28T22:51:00Z">
          <w:r w:rsidR="00E949CD" w:rsidRPr="00842A5A" w:rsidDel="009F546D">
            <w:rPr>
              <w:rPrChange w:id="389" w:author="Joseph O'Mahoney" w:date="2022-03-28T10:13:00Z">
                <w:rPr>
                  <w:rFonts w:ascii="Arial" w:hAnsi="Arial"/>
                </w:rPr>
              </w:rPrChange>
            </w:rPr>
            <w:delText xml:space="preserve"> </w:delText>
          </w:r>
        </w:del>
      </w:ins>
      <w:del w:id="390" w:author="Junaise Junaise" w:date="2022-03-28T22:51:00Z">
        <w:r w:rsidRPr="00842A5A" w:rsidDel="009F546D">
          <w:rPr>
            <w:rPrChange w:id="391" w:author="Joseph O'Mahoney" w:date="2022-03-28T10:13:00Z">
              <w:rPr>
                <w:rFonts w:ascii="Arial" w:hAnsi="Arial"/>
              </w:rPr>
            </w:rPrChange>
          </w:rPr>
          <w:delText>not all projects lend themselves to this, but also in terms of financial terms</w:delText>
        </w:r>
      </w:del>
      <w:ins w:id="392" w:author="Joseph O'Mahoney" w:date="2022-03-28T10:02:00Z">
        <w:del w:id="393" w:author="Junaise Junaise" w:date="2022-03-28T22:51:00Z">
          <w:r w:rsidR="00E949CD" w:rsidRPr="00842A5A" w:rsidDel="009F546D">
            <w:rPr>
              <w:rPrChange w:id="394" w:author="Joseph O'Mahoney" w:date="2022-03-28T10:13:00Z">
                <w:rPr>
                  <w:rFonts w:ascii="Arial" w:hAnsi="Arial"/>
                </w:rPr>
              </w:rPrChange>
            </w:rPr>
            <w:delText>finances and business goals</w:delText>
          </w:r>
        </w:del>
      </w:ins>
      <w:del w:id="395" w:author="Junaise Junaise" w:date="2022-03-28T22:51:00Z">
        <w:r w:rsidRPr="00842A5A" w:rsidDel="009F546D">
          <w:rPr>
            <w:rPrChange w:id="396" w:author="Joseph O'Mahoney" w:date="2022-03-28T10:13:00Z">
              <w:rPr>
                <w:rFonts w:ascii="Arial" w:hAnsi="Arial"/>
              </w:rPr>
            </w:rPrChange>
          </w:rPr>
          <w:delText xml:space="preserve">. </w:delText>
        </w:r>
        <w:r w:rsidR="00A406E5" w:rsidRPr="00842A5A" w:rsidDel="009F546D">
          <w:rPr>
            <w:rPrChange w:id="397" w:author="Joseph O'Mahoney" w:date="2022-03-28T10:13:00Z">
              <w:rPr>
                <w:rFonts w:ascii="Arial" w:hAnsi="Arial"/>
              </w:rPr>
            </w:rPrChange>
          </w:rPr>
          <w:delText>This</w:delText>
        </w:r>
        <w:r w:rsidRPr="00842A5A" w:rsidDel="009F546D">
          <w:rPr>
            <w:rPrChange w:id="398" w:author="Joseph O'Mahoney" w:date="2022-03-28T10:13:00Z">
              <w:rPr>
                <w:rFonts w:ascii="Arial" w:hAnsi="Arial"/>
              </w:rPr>
            </w:rPrChange>
          </w:rPr>
          <w:delText xml:space="preserve"> </w:delText>
        </w:r>
      </w:del>
      <w:ins w:id="399" w:author="Joseph O'Mahoney" w:date="2022-03-28T10:02:00Z">
        <w:del w:id="400" w:author="Junaise Junaise" w:date="2022-03-28T22:51:00Z">
          <w:r w:rsidR="000D7B56" w:rsidRPr="00842A5A" w:rsidDel="009F546D">
            <w:rPr>
              <w:rPrChange w:id="401" w:author="Joseph O'Mahoney" w:date="2022-03-28T10:13:00Z">
                <w:rPr>
                  <w:rFonts w:ascii="Arial" w:hAnsi="Arial"/>
                </w:rPr>
              </w:rPrChange>
            </w:rPr>
            <w:delText xml:space="preserve">conversation </w:delText>
          </w:r>
        </w:del>
      </w:ins>
      <w:del w:id="402" w:author="Junaise Junaise" w:date="2022-03-28T22:51:00Z">
        <w:r w:rsidRPr="00842A5A" w:rsidDel="009F546D">
          <w:rPr>
            <w:rPrChange w:id="403" w:author="Joseph O'Mahoney" w:date="2022-03-28T10:13:00Z">
              <w:rPr>
                <w:rFonts w:ascii="Arial" w:hAnsi="Arial"/>
              </w:rPr>
            </w:rPrChange>
          </w:rPr>
          <w:delText xml:space="preserve">can lend itself to </w:delText>
        </w:r>
        <w:r w:rsidR="00A406E5" w:rsidRPr="00842A5A" w:rsidDel="009F546D">
          <w:rPr>
            <w:rPrChange w:id="404" w:author="Joseph O'Mahoney" w:date="2022-03-28T10:13:00Z">
              <w:rPr>
                <w:rFonts w:ascii="Arial" w:hAnsi="Arial"/>
              </w:rPr>
            </w:rPrChange>
          </w:rPr>
          <w:delText>value-based</w:delText>
        </w:r>
        <w:r w:rsidRPr="00842A5A" w:rsidDel="009F546D">
          <w:rPr>
            <w:rPrChange w:id="405" w:author="Joseph O'Mahoney" w:date="2022-03-28T10:13:00Z">
              <w:rPr>
                <w:rFonts w:ascii="Arial" w:hAnsi="Arial"/>
              </w:rPr>
            </w:rPrChange>
          </w:rPr>
          <w:delText xml:space="preserve"> pricing</w:delText>
        </w:r>
        <w:r w:rsidR="00A406E5" w:rsidRPr="00842A5A" w:rsidDel="009F546D">
          <w:rPr>
            <w:rPrChange w:id="406" w:author="Joseph O'Mahoney" w:date="2022-03-28T10:13:00Z">
              <w:rPr>
                <w:rFonts w:ascii="Arial" w:hAnsi="Arial"/>
              </w:rPr>
            </w:rPrChange>
          </w:rPr>
          <w:delText xml:space="preserve"> b</w:delText>
        </w:r>
        <w:r w:rsidRPr="00842A5A" w:rsidDel="009F546D">
          <w:rPr>
            <w:rPrChange w:id="407" w:author="Joseph O'Mahoney" w:date="2022-03-28T10:13:00Z">
              <w:rPr>
                <w:rFonts w:ascii="Arial" w:hAnsi="Arial"/>
              </w:rPr>
            </w:rPrChange>
          </w:rPr>
          <w:delText xml:space="preserve">ut even if you're doing fixed pricing or time and materials, then getting the client to have a good view of the value that you'll be delivering the firm is a great way to justify your fees. </w:delText>
        </w:r>
        <w:r w:rsidR="00A406E5" w:rsidRPr="00842A5A" w:rsidDel="009F546D">
          <w:rPr>
            <w:rPrChange w:id="408" w:author="Joseph O'Mahoney" w:date="2022-03-28T10:13:00Z">
              <w:rPr>
                <w:rFonts w:ascii="Arial" w:hAnsi="Arial"/>
              </w:rPr>
            </w:rPrChange>
          </w:rPr>
          <w:delText xml:space="preserve">Also, </w:delText>
        </w:r>
        <w:r w:rsidRPr="00842A5A" w:rsidDel="009F546D">
          <w:rPr>
            <w:rPrChange w:id="409" w:author="Joseph O'Mahoney" w:date="2022-03-28T10:13:00Z">
              <w:rPr>
                <w:rFonts w:ascii="Arial" w:hAnsi="Arial"/>
              </w:rPr>
            </w:rPrChange>
          </w:rPr>
          <w:delText xml:space="preserve">you can demonstrate your expertise whilst you are doing this. </w:delText>
        </w:r>
      </w:del>
    </w:p>
    <w:p w14:paraId="00C6E0DA" w14:textId="16CC65C5" w:rsidR="000D7B56" w:rsidRPr="00842A5A" w:rsidDel="009F546D" w:rsidRDefault="000D7B56">
      <w:pPr>
        <w:ind w:left="360"/>
        <w:rPr>
          <w:del w:id="410" w:author="Junaise Junaise" w:date="2022-03-28T22:51:00Z"/>
        </w:rPr>
        <w:pPrChange w:id="411" w:author="Junaise Junaise" w:date="2022-04-05T18:00:00Z">
          <w:pPr>
            <w:pStyle w:val="ListParagraph"/>
            <w:numPr>
              <w:numId w:val="11"/>
            </w:numPr>
            <w:spacing w:after="0"/>
            <w:ind w:hanging="360"/>
          </w:pPr>
        </w:pPrChange>
      </w:pPr>
    </w:p>
    <w:p w14:paraId="3B27B9AE" w14:textId="12990E72" w:rsidR="000D7B56" w:rsidRPr="00842A5A" w:rsidDel="009F546D" w:rsidRDefault="0051574E">
      <w:pPr>
        <w:ind w:left="360"/>
        <w:rPr>
          <w:ins w:id="412" w:author="Joseph O'Mahoney" w:date="2022-03-28T10:04:00Z"/>
          <w:del w:id="413" w:author="Junaise Junaise" w:date="2022-03-28T22:51:00Z"/>
          <w:rPrChange w:id="414" w:author="Joseph O'Mahoney" w:date="2022-03-28T10:13:00Z">
            <w:rPr>
              <w:ins w:id="415" w:author="Joseph O'Mahoney" w:date="2022-03-28T10:04:00Z"/>
              <w:del w:id="416" w:author="Junaise Junaise" w:date="2022-03-28T22:51:00Z"/>
              <w:rFonts w:ascii="Arial" w:hAnsi="Arial"/>
            </w:rPr>
          </w:rPrChange>
        </w:rPr>
        <w:pPrChange w:id="417" w:author="Junaise Junaise" w:date="2022-04-05T18:00:00Z">
          <w:pPr>
            <w:spacing w:after="0"/>
          </w:pPr>
        </w:pPrChange>
      </w:pPr>
      <w:del w:id="418" w:author="Junaise Junaise" w:date="2022-03-28T22:51:00Z">
        <w:r w:rsidRPr="00842A5A" w:rsidDel="009F546D">
          <w:rPr>
            <w:b/>
            <w:rPrChange w:id="419" w:author="Joseph O'Mahoney" w:date="2022-03-28T10:13:00Z">
              <w:rPr>
                <w:rFonts w:ascii="Arial" w:hAnsi="Arial"/>
                <w:b/>
                <w:bCs/>
              </w:rPr>
            </w:rPrChange>
          </w:rPr>
          <w:delText>Two final areas where small consultancies often are weak.</w:delText>
        </w:r>
        <w:r w:rsidRPr="00842A5A" w:rsidDel="009F546D">
          <w:rPr>
            <w:b/>
            <w:rPrChange w:id="420" w:author="Joseph O'Mahoney" w:date="2022-03-28T10:13:00Z">
              <w:rPr>
                <w:rFonts w:ascii="Arial" w:hAnsi="Arial"/>
              </w:rPr>
            </w:rPrChange>
          </w:rPr>
          <w:delText xml:space="preserve"> </w:delText>
        </w:r>
        <w:r w:rsidRPr="00842A5A" w:rsidDel="009F546D">
          <w:rPr>
            <w:b/>
            <w:rPrChange w:id="421" w:author="Joseph O'Mahoney" w:date="2022-03-28T10:13:00Z">
              <w:rPr>
                <w:rFonts w:ascii="Arial" w:hAnsi="Arial"/>
                <w:i/>
                <w:iCs/>
              </w:rPr>
            </w:rPrChange>
          </w:rPr>
          <w:delText>The first is g</w:delText>
        </w:r>
      </w:del>
      <w:ins w:id="422" w:author="Joseph O'Mahoney" w:date="2022-03-28T10:02:00Z">
        <w:del w:id="423" w:author="Junaise Junaise" w:date="2022-03-28T22:51:00Z">
          <w:r w:rsidR="000D7B56" w:rsidRPr="00842A5A" w:rsidDel="009F546D">
            <w:rPr>
              <w:b/>
              <w:rPrChange w:id="424" w:author="Joseph O'Mahoney" w:date="2022-03-28T10:13:00Z">
                <w:rPr>
                  <w:rFonts w:ascii="Arial" w:hAnsi="Arial"/>
                  <w:b/>
                  <w:bCs/>
                </w:rPr>
              </w:rPrChange>
            </w:rPr>
            <w:delText>G</w:delText>
          </w:r>
        </w:del>
      </w:ins>
      <w:del w:id="425" w:author="Junaise Junaise" w:date="2022-03-28T22:51:00Z">
        <w:r w:rsidRPr="00842A5A" w:rsidDel="009F546D">
          <w:rPr>
            <w:b/>
            <w:rPrChange w:id="426" w:author="Joseph O'Mahoney" w:date="2022-03-28T10:13:00Z">
              <w:rPr>
                <w:rFonts w:ascii="Arial" w:hAnsi="Arial"/>
                <w:i/>
                <w:iCs/>
              </w:rPr>
            </w:rPrChange>
          </w:rPr>
          <w:delText>etting feedback on the failure</w:delText>
        </w:r>
      </w:del>
      <w:ins w:id="427" w:author="Joseph O'Mahoney" w:date="2022-03-28T10:03:00Z">
        <w:del w:id="428" w:author="Junaise Junaise" w:date="2022-03-28T22:51:00Z">
          <w:r w:rsidR="000D7B56" w:rsidRPr="00842A5A" w:rsidDel="009F546D">
            <w:rPr>
              <w:b/>
              <w:rPrChange w:id="429" w:author="Joseph O'Mahoney" w:date="2022-03-28T10:13:00Z">
                <w:rPr>
                  <w:rFonts w:ascii="Arial" w:hAnsi="Arial"/>
                  <w:b/>
                  <w:bCs/>
                </w:rPr>
              </w:rPrChange>
            </w:rPr>
            <w:delText xml:space="preserve"> or success. </w:delText>
          </w:r>
          <w:r w:rsidR="000D7B56" w:rsidRPr="00842A5A" w:rsidDel="009F546D">
            <w:rPr>
              <w:rPrChange w:id="430" w:author="Joseph O'Mahoney" w:date="2022-03-28T10:13:00Z">
                <w:rPr>
                  <w:rFonts w:ascii="Arial" w:hAnsi="Arial"/>
                </w:rPr>
              </w:rPrChange>
            </w:rPr>
            <w:delText xml:space="preserve">Many consultancies seek to get feedback when they fail to win a project, but many also assume that because they won the </w:delText>
          </w:r>
        </w:del>
      </w:ins>
      <w:ins w:id="431" w:author="Joseph O'Mahoney" w:date="2022-03-28T10:17:00Z">
        <w:del w:id="432" w:author="Junaise Junaise" w:date="2022-03-28T22:51:00Z">
          <w:r w:rsidR="00FD724F" w:rsidRPr="00842A5A" w:rsidDel="009F546D">
            <w:delText>project,</w:delText>
          </w:r>
        </w:del>
      </w:ins>
      <w:ins w:id="433" w:author="Joseph O'Mahoney" w:date="2022-03-28T10:03:00Z">
        <w:del w:id="434" w:author="Junaise Junaise" w:date="2022-03-28T22:51:00Z">
          <w:r w:rsidR="000D7B56" w:rsidRPr="00842A5A" w:rsidDel="009F546D">
            <w:rPr>
              <w:rPrChange w:id="435" w:author="Joseph O'Mahoney" w:date="2022-03-28T10:13:00Z">
                <w:rPr>
                  <w:rFonts w:ascii="Arial" w:hAnsi="Arial"/>
                </w:rPr>
              </w:rPrChange>
            </w:rPr>
            <w:delText xml:space="preserve"> they were perfect. When you win a big, you should ask ‘what did </w:delText>
          </w:r>
        </w:del>
      </w:ins>
      <w:ins w:id="436" w:author="Joseph O'Mahoney" w:date="2022-03-28T10:04:00Z">
        <w:del w:id="437" w:author="Junaise Junaise" w:date="2022-03-28T22:51:00Z">
          <w:r w:rsidR="000D7B56" w:rsidRPr="00842A5A" w:rsidDel="009F546D">
            <w:rPr>
              <w:rPrChange w:id="438" w:author="Joseph O'Mahoney" w:date="2022-03-28T10:13:00Z">
                <w:rPr>
                  <w:rFonts w:ascii="Arial" w:hAnsi="Arial"/>
                </w:rPr>
              </w:rPrChange>
            </w:rPr>
            <w:delText>the competitors do better than us in the bidding process’?</w:delText>
          </w:r>
        </w:del>
      </w:ins>
      <w:ins w:id="439" w:author="Joseph O'Mahoney" w:date="2022-03-28T10:05:00Z">
        <w:del w:id="440" w:author="Junaise Junaise" w:date="2022-03-28T22:51:00Z">
          <w:r w:rsidR="000D7B56" w:rsidRPr="00842A5A" w:rsidDel="009F546D">
            <w:rPr>
              <w:rPrChange w:id="441" w:author="Joseph O'Mahoney" w:date="2022-03-28T10:13:00Z">
                <w:rPr>
                  <w:rFonts w:ascii="Arial" w:hAnsi="Arial"/>
                </w:rPr>
              </w:rPrChange>
            </w:rPr>
            <w:tab/>
          </w:r>
        </w:del>
      </w:ins>
    </w:p>
    <w:p w14:paraId="7E0B1070" w14:textId="14CBF239" w:rsidR="000D7B56" w:rsidRPr="00842A5A" w:rsidDel="009F546D" w:rsidRDefault="000D7B56">
      <w:pPr>
        <w:ind w:left="360"/>
        <w:rPr>
          <w:ins w:id="442" w:author="Joseph O'Mahoney" w:date="2022-03-28T10:04:00Z"/>
          <w:del w:id="443" w:author="Junaise Junaise" w:date="2022-03-28T22:51:00Z"/>
          <w:i/>
          <w:iCs/>
          <w:rPrChange w:id="444" w:author="Joseph O'Mahoney" w:date="2022-03-28T10:13:00Z">
            <w:rPr>
              <w:ins w:id="445" w:author="Joseph O'Mahoney" w:date="2022-03-28T10:04:00Z"/>
              <w:del w:id="446" w:author="Junaise Junaise" w:date="2022-03-28T22:51:00Z"/>
            </w:rPr>
          </w:rPrChange>
        </w:rPr>
        <w:pPrChange w:id="447" w:author="Junaise Junaise" w:date="2022-04-05T18:00:00Z">
          <w:pPr>
            <w:pStyle w:val="ListParagraph"/>
            <w:numPr>
              <w:numId w:val="12"/>
            </w:numPr>
            <w:spacing w:after="0"/>
            <w:ind w:hanging="360"/>
          </w:pPr>
        </w:pPrChange>
      </w:pPr>
    </w:p>
    <w:p w14:paraId="628C100E" w14:textId="6172DC14" w:rsidR="004636D3" w:rsidRPr="00842A5A" w:rsidDel="009F546D" w:rsidRDefault="004636D3">
      <w:pPr>
        <w:ind w:left="360"/>
        <w:rPr>
          <w:ins w:id="448" w:author="Joseph O'Mahoney" w:date="2022-03-28T10:13:00Z"/>
          <w:del w:id="449" w:author="Junaise Junaise" w:date="2022-03-28T22:51:00Z"/>
          <w:i/>
          <w:iCs/>
          <w:rPrChange w:id="450" w:author="Joseph O'Mahoney" w:date="2022-03-28T10:13:00Z">
            <w:rPr>
              <w:ins w:id="451" w:author="Joseph O'Mahoney" w:date="2022-03-28T10:13:00Z"/>
              <w:del w:id="452" w:author="Junaise Junaise" w:date="2022-03-28T22:51:00Z"/>
              <w:rFonts w:ascii="Garamond" w:hAnsi="Garamond"/>
            </w:rPr>
          </w:rPrChange>
        </w:rPr>
        <w:pPrChange w:id="453" w:author="Junaise Junaise" w:date="2022-04-05T18:00:00Z">
          <w:pPr>
            <w:spacing w:after="0"/>
          </w:pPr>
        </w:pPrChange>
      </w:pPr>
      <w:ins w:id="454" w:author="Joseph O'Mahoney" w:date="2022-03-28T10:09:00Z">
        <w:del w:id="455" w:author="Junaise Junaise" w:date="2022-03-28T22:51:00Z">
          <w:r w:rsidRPr="00842A5A" w:rsidDel="009F546D">
            <w:rPr>
              <w:b/>
              <w:rPrChange w:id="456" w:author="Joseph O'Mahoney" w:date="2022-03-28T10:13:00Z">
                <w:rPr>
                  <w:rFonts w:ascii="Arial" w:hAnsi="Arial"/>
                  <w:b/>
                  <w:bCs/>
                </w:rPr>
              </w:rPrChange>
            </w:rPr>
            <w:delText xml:space="preserve">Offering </w:delText>
          </w:r>
        </w:del>
      </w:ins>
      <w:ins w:id="457" w:author="Joseph O'Mahoney" w:date="2022-03-28T10:10:00Z">
        <w:del w:id="458" w:author="Junaise Junaise" w:date="2022-03-28T22:51:00Z">
          <w:r w:rsidRPr="00842A5A" w:rsidDel="009F546D">
            <w:rPr>
              <w:b/>
              <w:rPrChange w:id="459" w:author="Joseph O'Mahoney" w:date="2022-03-28T10:13:00Z">
                <w:rPr>
                  <w:rFonts w:ascii="Arial" w:hAnsi="Arial"/>
                  <w:b/>
                  <w:bCs/>
                </w:rPr>
              </w:rPrChange>
            </w:rPr>
            <w:delText xml:space="preserve">and communicating </w:delText>
          </w:r>
        </w:del>
      </w:ins>
      <w:ins w:id="460" w:author="Joseph O'Mahoney" w:date="2022-03-28T10:09:00Z">
        <w:del w:id="461" w:author="Junaise Junaise" w:date="2022-03-28T22:51:00Z">
          <w:r w:rsidRPr="00842A5A" w:rsidDel="009F546D">
            <w:rPr>
              <w:b/>
              <w:rPrChange w:id="462" w:author="Joseph O'Mahoney" w:date="2022-03-28T10:13:00Z">
                <w:rPr>
                  <w:rFonts w:ascii="Arial" w:hAnsi="Arial"/>
                  <w:b/>
                  <w:bCs/>
                </w:rPr>
              </w:rPrChange>
            </w:rPr>
            <w:delText xml:space="preserve">the right </w:delText>
          </w:r>
        </w:del>
      </w:ins>
      <w:ins w:id="463" w:author="Joseph O'Mahoney" w:date="2022-03-28T10:08:00Z">
        <w:del w:id="464" w:author="Junaise Junaise" w:date="2022-03-28T22:51:00Z">
          <w:r w:rsidRPr="00842A5A" w:rsidDel="009F546D">
            <w:rPr>
              <w:b/>
              <w:rPrChange w:id="465" w:author="Joseph O'Mahoney" w:date="2022-03-28T10:13:00Z">
                <w:rPr>
                  <w:rFonts w:ascii="Arial" w:hAnsi="Arial"/>
                  <w:b/>
                  <w:bCs/>
                </w:rPr>
              </w:rPrChange>
            </w:rPr>
            <w:delText xml:space="preserve">services. </w:delText>
          </w:r>
        </w:del>
      </w:ins>
      <w:ins w:id="466" w:author="Joseph O'Mahoney" w:date="2022-03-28T10:10:00Z">
        <w:del w:id="467" w:author="Junaise Junaise" w:date="2022-03-28T22:51:00Z">
          <w:r w:rsidRPr="00842A5A" w:rsidDel="009F546D">
            <w:rPr>
              <w:rPrChange w:id="468" w:author="Joseph O'Mahoney" w:date="2022-03-28T10:13:00Z">
                <w:rPr>
                  <w:rFonts w:ascii="Arial" w:hAnsi="Arial"/>
                  <w:b/>
                  <w:bCs/>
                </w:rPr>
              </w:rPrChange>
            </w:rPr>
            <w:delText>In addition</w:delText>
          </w:r>
          <w:r w:rsidRPr="00842A5A" w:rsidDel="009F546D">
            <w:rPr>
              <w:rPrChange w:id="469" w:author="Joseph O'Mahoney" w:date="2022-03-28T10:13:00Z">
                <w:rPr>
                  <w:rFonts w:ascii="Arial" w:hAnsi="Arial"/>
                </w:rPr>
              </w:rPrChange>
            </w:rPr>
            <w:delText xml:space="preserve"> to your ‘signature service’ (the one which you’re best known for), you should also have an ‘entry’ service (a</w:delText>
          </w:r>
        </w:del>
      </w:ins>
      <w:ins w:id="470" w:author="Joseph O'Mahoney" w:date="2022-03-28T10:11:00Z">
        <w:del w:id="471" w:author="Junaise Junaise" w:date="2022-03-28T22:51:00Z">
          <w:r w:rsidRPr="00842A5A" w:rsidDel="009F546D">
            <w:rPr>
              <w:rPrChange w:id="472" w:author="Joseph O'Mahoney" w:date="2022-03-28T10:13:00Z">
                <w:rPr>
                  <w:rFonts w:ascii="Arial" w:hAnsi="Arial"/>
                </w:rPr>
              </w:rPrChange>
            </w:rPr>
            <w:delText xml:space="preserve">n exploration or discovery project which costs much less), a </w:delText>
          </w:r>
        </w:del>
      </w:ins>
      <w:ins w:id="473" w:author="Joseph O'Mahoney" w:date="2022-03-28T10:16:00Z">
        <w:del w:id="474" w:author="Junaise Junaise" w:date="2022-03-28T22:51:00Z">
          <w:r w:rsidR="00FD724F" w:rsidRPr="00842A5A" w:rsidDel="009F546D">
            <w:delText>fallback</w:delText>
          </w:r>
        </w:del>
      </w:ins>
      <w:ins w:id="475" w:author="Joseph O'Mahoney" w:date="2022-03-28T10:11:00Z">
        <w:del w:id="476" w:author="Junaise Junaise" w:date="2022-03-28T22:51:00Z">
          <w:r w:rsidRPr="00842A5A" w:rsidDel="009F546D">
            <w:rPr>
              <w:rPrChange w:id="477" w:author="Joseph O'Mahoney" w:date="2022-03-28T10:13:00Z">
                <w:rPr>
                  <w:rFonts w:ascii="Arial" w:hAnsi="Arial"/>
                </w:rPr>
              </w:rPrChange>
            </w:rPr>
            <w:delText xml:space="preserve"> service (what you offer when the client isn’t up for your signature service), and one or more follow-on services. The cost of </w:delText>
          </w:r>
        </w:del>
      </w:ins>
      <w:ins w:id="478" w:author="Joseph O'Mahoney" w:date="2022-03-28T10:12:00Z">
        <w:del w:id="479" w:author="Junaise Junaise" w:date="2022-03-28T22:51:00Z">
          <w:r w:rsidRPr="00842A5A" w:rsidDel="009F546D">
            <w:rPr>
              <w:rPrChange w:id="480" w:author="Joseph O'Mahoney" w:date="2022-03-28T10:13:00Z">
                <w:rPr>
                  <w:rFonts w:ascii="Arial" w:hAnsi="Arial"/>
                </w:rPr>
              </w:rPrChange>
            </w:rPr>
            <w:delText xml:space="preserve">sales is a massive expense in consultancies and can be reduced significantly if you expand what you can do with existing clients. An important addendum here is that many consultancies assume that clients are mind-readers </w:delText>
          </w:r>
          <w:r w:rsidR="00842A5A" w:rsidRPr="00842A5A" w:rsidDel="009F546D">
            <w:rPr>
              <w:rPrChange w:id="481" w:author="Joseph O'Mahoney" w:date="2022-03-28T10:13:00Z">
                <w:rPr>
                  <w:rFonts w:ascii="Arial" w:hAnsi="Arial"/>
                </w:rPr>
              </w:rPrChange>
            </w:rPr>
            <w:delText>–</w:delText>
          </w:r>
          <w:r w:rsidRPr="00842A5A" w:rsidDel="009F546D">
            <w:rPr>
              <w:rPrChange w:id="482" w:author="Joseph O'Mahoney" w:date="2022-03-28T10:13:00Z">
                <w:rPr>
                  <w:rFonts w:ascii="Arial" w:hAnsi="Arial"/>
                </w:rPr>
              </w:rPrChange>
            </w:rPr>
            <w:delText xml:space="preserve"> </w:delText>
          </w:r>
          <w:r w:rsidR="00842A5A" w:rsidRPr="00842A5A" w:rsidDel="009F546D">
            <w:rPr>
              <w:rPrChange w:id="483" w:author="Joseph O'Mahoney" w:date="2022-03-28T10:13:00Z">
                <w:rPr>
                  <w:rFonts w:ascii="Arial" w:hAnsi="Arial"/>
                </w:rPr>
              </w:rPrChange>
            </w:rPr>
            <w:delText>most clients don’t know what their consultancies offer other than the work their currently doing!</w:delText>
          </w:r>
        </w:del>
      </w:ins>
    </w:p>
    <w:p w14:paraId="36E54CEC" w14:textId="0E71D8AA" w:rsidR="00842A5A" w:rsidRPr="00842A5A" w:rsidDel="009F546D" w:rsidRDefault="00842A5A">
      <w:pPr>
        <w:ind w:left="360"/>
        <w:rPr>
          <w:ins w:id="484" w:author="Joseph O'Mahoney" w:date="2022-03-28T10:13:00Z"/>
          <w:del w:id="485" w:author="Junaise Junaise" w:date="2022-03-28T22:51:00Z"/>
          <w:i/>
          <w:iCs/>
          <w:rPrChange w:id="486" w:author="Joseph O'Mahoney" w:date="2022-03-28T10:13:00Z">
            <w:rPr>
              <w:ins w:id="487" w:author="Joseph O'Mahoney" w:date="2022-03-28T10:13:00Z"/>
              <w:del w:id="488" w:author="Junaise Junaise" w:date="2022-03-28T22:51:00Z"/>
            </w:rPr>
          </w:rPrChange>
        </w:rPr>
        <w:pPrChange w:id="489" w:author="Junaise Junaise" w:date="2022-04-05T18:00:00Z">
          <w:pPr>
            <w:pStyle w:val="ListParagraph"/>
            <w:numPr>
              <w:numId w:val="12"/>
            </w:numPr>
            <w:spacing w:after="0"/>
            <w:ind w:hanging="360"/>
          </w:pPr>
        </w:pPrChange>
      </w:pPr>
    </w:p>
    <w:p w14:paraId="203DA039" w14:textId="053C590D" w:rsidR="00842A5A" w:rsidRPr="00842A5A" w:rsidDel="009F546D" w:rsidRDefault="00842A5A">
      <w:pPr>
        <w:ind w:left="360"/>
        <w:rPr>
          <w:del w:id="490" w:author="Junaise Junaise" w:date="2022-03-28T22:51:00Z"/>
          <w:moveTo w:id="491" w:author="Joseph O'Mahoney" w:date="2022-03-28T10:13:00Z"/>
        </w:rPr>
        <w:pPrChange w:id="492" w:author="Junaise Junaise" w:date="2022-04-05T18:00:00Z">
          <w:pPr>
            <w:spacing w:after="0"/>
          </w:pPr>
        </w:pPrChange>
      </w:pPr>
      <w:moveToRangeStart w:id="493" w:author="Joseph O'Mahoney" w:date="2022-03-28T10:13:00Z" w:name="move99354855"/>
      <w:moveTo w:id="494" w:author="Joseph O'Mahoney" w:date="2022-03-28T10:13:00Z">
        <w:del w:id="495" w:author="Junaise Junaise" w:date="2022-03-28T22:51:00Z">
          <w:r w:rsidRPr="00842A5A" w:rsidDel="009F546D">
            <w:rPr>
              <w:b/>
              <w:rPrChange w:id="496" w:author="Joseph O'Mahoney" w:date="2022-03-28T10:14:00Z">
                <w:rPr>
                  <w:rFonts w:ascii="Garamond" w:hAnsi="Garamond"/>
                </w:rPr>
              </w:rPrChange>
            </w:rPr>
            <w:delText>Those are four common areas that I see small consultancies being quite weak in and I could potentially add a fifth, which is the proposal;</w:delText>
          </w:r>
          <w:r w:rsidRPr="00842A5A" w:rsidDel="009F546D">
            <w:delText xml:space="preserve"> </w:delText>
          </w:r>
        </w:del>
      </w:moveTo>
      <w:ins w:id="497" w:author="Joseph O'Mahoney" w:date="2022-03-28T10:14:00Z">
        <w:del w:id="498" w:author="Junaise Junaise" w:date="2022-03-28T22:51:00Z">
          <w:r w:rsidDel="009F546D">
            <w:rPr>
              <w:b/>
            </w:rPr>
            <w:delText xml:space="preserve">Improve your proposals. </w:delText>
          </w:r>
        </w:del>
      </w:ins>
      <w:moveTo w:id="499" w:author="Joseph O'Mahoney" w:date="2022-03-28T10:13:00Z">
        <w:del w:id="500" w:author="Junaise Junaise" w:date="2022-03-28T22:51:00Z">
          <w:r w:rsidRPr="00842A5A" w:rsidDel="009F546D">
            <w:delText>a</w:delText>
          </w:r>
        </w:del>
      </w:moveTo>
      <w:ins w:id="501" w:author="Joseph O'Mahoney" w:date="2022-03-28T10:14:00Z">
        <w:del w:id="502" w:author="Junaise Junaise" w:date="2022-03-28T22:51:00Z">
          <w:r w:rsidDel="009F546D">
            <w:delText>A</w:delText>
          </w:r>
        </w:del>
      </w:ins>
      <w:moveTo w:id="503" w:author="Joseph O'Mahoney" w:date="2022-03-28T10:13:00Z">
        <w:del w:id="504" w:author="Junaise Junaise" w:date="2022-03-28T22:51:00Z">
          <w:r w:rsidRPr="00842A5A" w:rsidDel="009F546D">
            <w:delText xml:space="preserve"> lot of consultancies, very </w:delText>
          </w:r>
        </w:del>
      </w:moveTo>
      <w:ins w:id="505" w:author="Joseph O'Mahoney" w:date="2022-03-28T10:14:00Z">
        <w:del w:id="506" w:author="Junaise Junaise" w:date="2022-03-28T22:51:00Z">
          <w:r w:rsidDel="009F546D">
            <w:delText xml:space="preserve"> </w:delText>
          </w:r>
        </w:del>
      </w:ins>
      <w:moveTo w:id="507" w:author="Joseph O'Mahoney" w:date="2022-03-28T10:13:00Z">
        <w:del w:id="508" w:author="Junaise Junaise" w:date="2022-03-28T22:51:00Z">
          <w:r w:rsidRPr="00842A5A" w:rsidDel="009F546D">
            <w:delText>rarely look at other firms</w:delText>
          </w:r>
        </w:del>
        <w:ins w:id="509" w:author="Joseph O'Mahoney" w:date="2022-03-28T10:16:00Z">
          <w:del w:id="510" w:author="Junaise Junaise" w:date="2022-03-28T22:51:00Z">
            <w:r w:rsidR="00FD724F" w:rsidRPr="00842A5A" w:rsidDel="009F546D">
              <w:delText>firms’</w:delText>
            </w:r>
          </w:del>
        </w:ins>
        <w:del w:id="511" w:author="Junaise Junaise" w:date="2022-03-28T22:51:00Z">
          <w:r w:rsidRPr="00842A5A" w:rsidDel="009F546D">
            <w:delText xml:space="preserve"> proposals</w:delText>
          </w:r>
        </w:del>
      </w:moveTo>
      <w:ins w:id="512" w:author="Joseph O'Mahoney" w:date="2022-03-28T10:14:00Z">
        <w:del w:id="513" w:author="Junaise Junaise" w:date="2022-03-28T22:51:00Z">
          <w:r w:rsidDel="009F546D">
            <w:delText xml:space="preserve">. They </w:delText>
          </w:r>
        </w:del>
      </w:ins>
      <w:moveTo w:id="514" w:author="Joseph O'Mahoney" w:date="2022-03-28T10:13:00Z">
        <w:del w:id="515" w:author="Junaise Junaise" w:date="2022-03-28T22:51:00Z">
          <w:r w:rsidRPr="00842A5A" w:rsidDel="009F546D">
            <w:delText xml:space="preserve"> and they think that what they've been doing for the last 10 years in terms of proposals is sufficient now</w:delText>
          </w:r>
        </w:del>
      </w:moveTo>
      <w:ins w:id="516" w:author="Joseph O'Mahoney" w:date="2022-03-28T10:14:00Z">
        <w:del w:id="517" w:author="Junaise Junaise" w:date="2022-03-28T22:51:00Z">
          <w:r w:rsidDel="009F546D">
            <w:delText xml:space="preserve">. However, </w:delText>
          </w:r>
        </w:del>
      </w:ins>
      <w:moveTo w:id="518" w:author="Joseph O'Mahoney" w:date="2022-03-28T10:13:00Z">
        <w:del w:id="519" w:author="Junaise Junaise" w:date="2022-03-28T22:51:00Z">
          <w:r w:rsidRPr="00842A5A" w:rsidDel="009F546D">
            <w:delText xml:space="preserve"> and I would really urge you to get a third party, preferably someone who has seen a lot of proposals to give you some advice because </w:delText>
          </w:r>
        </w:del>
      </w:moveTo>
      <w:ins w:id="520" w:author="Joseph O'Mahoney" w:date="2022-03-28T10:14:00Z">
        <w:del w:id="521" w:author="Junaise Junaise" w:date="2022-03-28T22:51:00Z">
          <w:r w:rsidDel="009F546D">
            <w:delText xml:space="preserve">- </w:delText>
          </w:r>
        </w:del>
      </w:ins>
      <w:moveTo w:id="522" w:author="Joseph O'Mahoney" w:date="2022-03-28T10:13:00Z">
        <w:del w:id="523" w:author="Junaise Junaise" w:date="2022-03-28T22:51:00Z">
          <w:r w:rsidRPr="00842A5A" w:rsidDel="009F546D">
            <w:delText>it's one of the quickest ways in which I can offer value to my own clients, which is to look at the proposals that have been unsuccessful, and just give them some pointers and how they can be improved</w:delText>
          </w:r>
        </w:del>
      </w:moveTo>
      <w:ins w:id="524" w:author="Joseph O'Mahoney" w:date="2022-03-28T10:14:00Z">
        <w:del w:id="525" w:author="Junaise Junaise" w:date="2022-03-28T22:51:00Z">
          <w:r w:rsidDel="009F546D">
            <w:delText>. T</w:delText>
          </w:r>
        </w:del>
      </w:ins>
      <w:moveTo w:id="526" w:author="Joseph O'Mahoney" w:date="2022-03-28T10:13:00Z">
        <w:del w:id="527" w:author="Junaise Junaise" w:date="2022-03-28T22:51:00Z">
          <w:r w:rsidRPr="00842A5A" w:rsidDel="009F546D">
            <w:delText xml:space="preserve"> because the </w:delText>
          </w:r>
        </w:del>
      </w:moveTo>
      <w:ins w:id="528" w:author="Joseph O'Mahoney" w:date="2022-03-28T10:14:00Z">
        <w:del w:id="529" w:author="Junaise Junaise" w:date="2022-03-28T22:51:00Z">
          <w:r w:rsidDel="009F546D">
            <w:delText xml:space="preserve">he </w:delText>
          </w:r>
        </w:del>
      </w:ins>
      <w:moveTo w:id="530" w:author="Joseph O'Mahoney" w:date="2022-03-28T10:13:00Z">
        <w:del w:id="531" w:author="Junaise Junaise" w:date="2022-03-28T22:51:00Z">
          <w:r w:rsidRPr="00842A5A" w:rsidDel="009F546D">
            <w:delText xml:space="preserve">market has gotten a lot more competitive over the last 10 years and I think all of us have noticed that, </w:delText>
          </w:r>
        </w:del>
      </w:moveTo>
      <w:ins w:id="532" w:author="Joseph O'Mahoney" w:date="2022-03-28T10:15:00Z">
        <w:del w:id="533" w:author="Junaise Junaise" w:date="2022-03-28T22:51:00Z">
          <w:r w:rsidDel="009F546D">
            <w:delText xml:space="preserve"> </w:delText>
          </w:r>
        </w:del>
      </w:ins>
      <w:moveTo w:id="534" w:author="Joseph O'Mahoney" w:date="2022-03-28T10:13:00Z">
        <w:del w:id="535" w:author="Junaise Junaise" w:date="2022-03-28T22:51:00Z">
          <w:r w:rsidRPr="00842A5A" w:rsidDel="009F546D">
            <w:delText xml:space="preserve">and that means that everyone has started to lift their game, not just in terms of the delivery, but also in terms of the sales process. </w:delText>
          </w:r>
        </w:del>
      </w:moveTo>
    </w:p>
    <w:moveToRangeEnd w:id="493"/>
    <w:p w14:paraId="340ECD43" w14:textId="7730F13B" w:rsidR="00842A5A" w:rsidRPr="00842A5A" w:rsidDel="009F546D" w:rsidRDefault="00842A5A">
      <w:pPr>
        <w:ind w:left="360"/>
        <w:rPr>
          <w:ins w:id="536" w:author="Joseph O'Mahoney" w:date="2022-03-28T10:10:00Z"/>
          <w:del w:id="537" w:author="Junaise Junaise" w:date="2022-03-28T22:51:00Z"/>
          <w:i/>
          <w:iCs/>
          <w:rPrChange w:id="538" w:author="Joseph O'Mahoney" w:date="2022-03-28T10:13:00Z">
            <w:rPr>
              <w:ins w:id="539" w:author="Joseph O'Mahoney" w:date="2022-03-28T10:10:00Z"/>
              <w:del w:id="540" w:author="Junaise Junaise" w:date="2022-03-28T22:51:00Z"/>
              <w:rFonts w:ascii="Arial" w:hAnsi="Arial"/>
              <w:b/>
              <w:bCs/>
            </w:rPr>
          </w:rPrChange>
        </w:rPr>
        <w:pPrChange w:id="541" w:author="Junaise Junaise" w:date="2022-04-05T18:00:00Z">
          <w:pPr>
            <w:pStyle w:val="ListParagraph"/>
            <w:numPr>
              <w:numId w:val="12"/>
            </w:numPr>
            <w:spacing w:after="0"/>
            <w:ind w:hanging="360"/>
          </w:pPr>
        </w:pPrChange>
      </w:pPr>
    </w:p>
    <w:p w14:paraId="11E7273A" w14:textId="5E5DC6A2" w:rsidR="006120F7" w:rsidRPr="00842A5A" w:rsidDel="009F546D" w:rsidRDefault="0051574E">
      <w:pPr>
        <w:ind w:left="360"/>
        <w:rPr>
          <w:del w:id="542" w:author="Junaise Junaise" w:date="2022-03-28T22:51:00Z"/>
        </w:rPr>
        <w:pPrChange w:id="543" w:author="Junaise Junaise" w:date="2022-04-05T18:00:00Z">
          <w:pPr>
            <w:pStyle w:val="ListParagraph"/>
            <w:numPr>
              <w:numId w:val="11"/>
            </w:numPr>
            <w:spacing w:after="0"/>
            <w:ind w:hanging="360"/>
          </w:pPr>
        </w:pPrChange>
      </w:pPr>
      <w:del w:id="544" w:author="Junaise Junaise" w:date="2022-03-28T22:51:00Z">
        <w:r w:rsidRPr="00842A5A" w:rsidDel="009F546D">
          <w:rPr>
            <w:i/>
            <w:iCs/>
            <w:rPrChange w:id="545" w:author="Joseph O'Mahoney" w:date="2022-03-28T10:13:00Z">
              <w:rPr/>
            </w:rPrChange>
          </w:rPr>
          <w:delText xml:space="preserve"> to get proposals really trying to find out why</w:delText>
        </w:r>
        <w:r w:rsidR="00A406E5" w:rsidRPr="00842A5A" w:rsidDel="009F546D">
          <w:delText xml:space="preserve">, and </w:delText>
        </w:r>
        <w:r w:rsidRPr="00842A5A" w:rsidDel="009F546D">
          <w:rPr>
            <w:i/>
            <w:iCs/>
            <w:rPrChange w:id="546" w:author="Joseph O'Mahoney" w:date="2022-03-28T10:13:00Z">
              <w:rPr/>
            </w:rPrChange>
          </w:rPr>
          <w:delText>the final one is</w:delText>
        </w:r>
        <w:r w:rsidR="00A406E5" w:rsidRPr="00842A5A" w:rsidDel="009F546D">
          <w:rPr>
            <w:i/>
            <w:iCs/>
            <w:rPrChange w:id="547" w:author="Joseph O'Mahoney" w:date="2022-03-28T10:13:00Z">
              <w:rPr/>
            </w:rPrChange>
          </w:rPr>
          <w:delText xml:space="preserve"> </w:delText>
        </w:r>
        <w:r w:rsidRPr="00842A5A" w:rsidDel="009F546D">
          <w:rPr>
            <w:i/>
            <w:iCs/>
            <w:rPrChange w:id="548" w:author="Joseph O'Mahoney" w:date="2022-03-28T10:13:00Z">
              <w:rPr/>
            </w:rPrChange>
          </w:rPr>
          <w:delText>once you have delivered the work to be looking for new projects,</w:delText>
        </w:r>
        <w:r w:rsidRPr="00842A5A" w:rsidDel="009F546D">
          <w:delText xml:space="preserve"> because there's a lot of evidence that shows that clients are pretty unaware of the full range of services and products that consultancies offer. </w:delText>
        </w:r>
        <w:r w:rsidR="00A406E5" w:rsidRPr="00842A5A" w:rsidDel="009F546D">
          <w:delText>G</w:delText>
        </w:r>
        <w:r w:rsidRPr="00842A5A" w:rsidDel="009F546D">
          <w:delText xml:space="preserve">etting new projects within a client is the cheapest way of business development, cheapest method of business development. </w:delText>
        </w:r>
      </w:del>
    </w:p>
    <w:p w14:paraId="084688A3" w14:textId="668787B3" w:rsidR="006120F7" w:rsidRPr="00842A5A" w:rsidDel="009F546D" w:rsidRDefault="00842A5A">
      <w:pPr>
        <w:ind w:left="360"/>
        <w:rPr>
          <w:del w:id="549" w:author="Junaise Junaise" w:date="2022-03-28T22:51:00Z"/>
        </w:rPr>
        <w:pPrChange w:id="550" w:author="Junaise Junaise" w:date="2022-04-05T18:00:00Z">
          <w:pPr>
            <w:pStyle w:val="ListParagraph"/>
            <w:numPr>
              <w:numId w:val="11"/>
            </w:numPr>
            <w:spacing w:after="0"/>
            <w:ind w:hanging="360"/>
          </w:pPr>
        </w:pPrChange>
      </w:pPr>
      <w:ins w:id="551" w:author="Joseph O'Mahoney" w:date="2022-03-28T10:15:00Z">
        <w:del w:id="552" w:author="Junaise Junaise" w:date="2022-03-28T22:51:00Z">
          <w:r w:rsidDel="009F546D">
            <w:delText>O</w:delText>
          </w:r>
        </w:del>
      </w:ins>
      <w:del w:id="553" w:author="Junaise Junaise" w:date="2022-03-28T22:51:00Z">
        <w:r w:rsidR="0051574E" w:rsidRPr="00842A5A" w:rsidDel="009F546D">
          <w:rPr>
            <w:rPrChange w:id="554" w:author="Joseph O'Mahoney" w:date="2022-03-28T10:13:00Z">
              <w:rPr>
                <w:b/>
                <w:bCs/>
              </w:rPr>
            </w:rPrChange>
          </w:rPr>
          <w:delText>There are lots of other ways</w:delText>
        </w:r>
        <w:r w:rsidR="0051574E" w:rsidRPr="00842A5A" w:rsidDel="009F546D">
          <w:rPr>
            <w:b/>
            <w:rPrChange w:id="555" w:author="Joseph O'Mahoney" w:date="2022-03-28T10:13:00Z">
              <w:rPr>
                <w:b/>
                <w:bCs/>
              </w:rPr>
            </w:rPrChange>
          </w:rPr>
          <w:delText>, this is a form of farming I'm talking about here</w:delText>
        </w:r>
        <w:r w:rsidR="0051574E" w:rsidRPr="00842A5A" w:rsidDel="009F546D">
          <w:delText>, you could go fishing or you could go hunting, but they're very expensive ways of getting new clients</w:delText>
        </w:r>
        <w:r w:rsidR="00A406E5" w:rsidRPr="00842A5A" w:rsidDel="009F546D">
          <w:delText xml:space="preserve"> so letting</w:delText>
        </w:r>
        <w:r w:rsidR="0051574E" w:rsidRPr="00842A5A" w:rsidDel="009F546D">
          <w:delText xml:space="preserve"> your clients know about the other projects and services that you offer, but also seeking to extend the work, do some form of evaluation study, or even offering the same service in different branches of the organization, or align services, either upstream or downstream from your project. </w:delText>
        </w:r>
      </w:del>
    </w:p>
    <w:p w14:paraId="304E20A8" w14:textId="786DC114" w:rsidR="006120F7" w:rsidRPr="00842A5A" w:rsidDel="009F546D" w:rsidRDefault="006120F7">
      <w:pPr>
        <w:ind w:left="360"/>
        <w:rPr>
          <w:del w:id="556" w:author="Junaise Junaise" w:date="2022-03-28T22:51:00Z"/>
          <w:rPrChange w:id="557" w:author="Joseph O'Mahoney" w:date="2022-03-28T10:13:00Z">
            <w:rPr>
              <w:del w:id="558" w:author="Junaise Junaise" w:date="2022-03-28T22:51:00Z"/>
              <w:rFonts w:ascii="Arial" w:hAnsi="Arial"/>
            </w:rPr>
          </w:rPrChange>
        </w:rPr>
        <w:pPrChange w:id="559" w:author="Junaise Junaise" w:date="2022-04-05T18:00:00Z">
          <w:pPr>
            <w:spacing w:after="0"/>
            <w:ind w:left="360"/>
          </w:pPr>
        </w:pPrChange>
      </w:pPr>
    </w:p>
    <w:p w14:paraId="704A9B9F" w14:textId="22DEA3DA" w:rsidR="006120F7" w:rsidRPr="00842A5A" w:rsidDel="009F546D" w:rsidRDefault="006120F7">
      <w:pPr>
        <w:ind w:left="360"/>
        <w:rPr>
          <w:del w:id="560" w:author="Junaise Junaise" w:date="2022-03-28T22:51:00Z"/>
          <w:moveFrom w:id="561" w:author="Joseph O'Mahoney" w:date="2022-03-28T10:13:00Z"/>
          <w:rPrChange w:id="562" w:author="Joseph O'Mahoney" w:date="2022-03-28T10:13:00Z">
            <w:rPr>
              <w:del w:id="563" w:author="Junaise Junaise" w:date="2022-03-28T22:51:00Z"/>
              <w:moveFrom w:id="564" w:author="Joseph O'Mahoney" w:date="2022-03-28T10:13:00Z"/>
              <w:rFonts w:ascii="Arial" w:hAnsi="Arial"/>
            </w:rPr>
          </w:rPrChange>
        </w:rPr>
        <w:pPrChange w:id="565" w:author="Junaise Junaise" w:date="2022-04-05T18:00:00Z">
          <w:pPr>
            <w:spacing w:after="0"/>
            <w:ind w:left="360"/>
          </w:pPr>
        </w:pPrChange>
      </w:pPr>
      <w:moveFromRangeStart w:id="566" w:author="Joseph O'Mahoney" w:date="2022-03-28T10:13:00Z" w:name="move99354855"/>
      <w:moveFrom w:id="567" w:author="Joseph O'Mahoney" w:date="2022-03-28T10:13:00Z">
        <w:del w:id="568" w:author="Junaise Junaise" w:date="2022-03-28T22:51:00Z">
          <w:r w:rsidRPr="00842A5A" w:rsidDel="009F546D">
            <w:rPr>
              <w:rPrChange w:id="569" w:author="Joseph O'Mahoney" w:date="2022-03-28T10:13:00Z">
                <w:rPr>
                  <w:rFonts w:ascii="Arial" w:hAnsi="Arial"/>
                </w:rPr>
              </w:rPrChange>
            </w:rPr>
            <w:delText>T</w:delText>
          </w:r>
          <w:r w:rsidR="0051574E" w:rsidRPr="00842A5A" w:rsidDel="009F546D">
            <w:rPr>
              <w:rPrChange w:id="570" w:author="Joseph O'Mahoney" w:date="2022-03-28T10:13:00Z">
                <w:rPr>
                  <w:rFonts w:ascii="Arial" w:hAnsi="Arial"/>
                </w:rPr>
              </w:rPrChange>
            </w:rPr>
            <w:delText>hose are four common areas that I see small consultancies being quite weak in</w:delText>
          </w:r>
          <w:r w:rsidRPr="00842A5A" w:rsidDel="009F546D">
            <w:rPr>
              <w:rPrChange w:id="571" w:author="Joseph O'Mahoney" w:date="2022-03-28T10:13:00Z">
                <w:rPr>
                  <w:rFonts w:ascii="Arial" w:hAnsi="Arial"/>
                </w:rPr>
              </w:rPrChange>
            </w:rPr>
            <w:delText xml:space="preserve"> and </w:delText>
          </w:r>
          <w:r w:rsidR="0051574E" w:rsidRPr="00842A5A" w:rsidDel="009F546D">
            <w:rPr>
              <w:rPrChange w:id="572" w:author="Joseph O'Mahoney" w:date="2022-03-28T10:13:00Z">
                <w:rPr>
                  <w:rFonts w:ascii="Arial" w:hAnsi="Arial"/>
                </w:rPr>
              </w:rPrChange>
            </w:rPr>
            <w:delText>I could potentially add a fifth, which is the proposal</w:delText>
          </w:r>
          <w:r w:rsidRPr="00842A5A" w:rsidDel="009F546D">
            <w:rPr>
              <w:rPrChange w:id="573" w:author="Joseph O'Mahoney" w:date="2022-03-28T10:13:00Z">
                <w:rPr>
                  <w:rFonts w:ascii="Arial" w:hAnsi="Arial"/>
                </w:rPr>
              </w:rPrChange>
            </w:rPr>
            <w:delText>;</w:delText>
          </w:r>
          <w:r w:rsidR="0051574E" w:rsidRPr="00842A5A" w:rsidDel="009F546D">
            <w:rPr>
              <w:rPrChange w:id="574" w:author="Joseph O'Mahoney" w:date="2022-03-28T10:13:00Z">
                <w:rPr>
                  <w:rFonts w:ascii="Arial" w:hAnsi="Arial"/>
                </w:rPr>
              </w:rPrChange>
            </w:rPr>
            <w:delText xml:space="preserve"> a lot of consultancies, very rarely look at other firms proposals</w:delText>
          </w:r>
          <w:r w:rsidRPr="00842A5A" w:rsidDel="009F546D">
            <w:rPr>
              <w:rPrChange w:id="575" w:author="Joseph O'Mahoney" w:date="2022-03-28T10:13:00Z">
                <w:rPr>
                  <w:rFonts w:ascii="Arial" w:hAnsi="Arial"/>
                </w:rPr>
              </w:rPrChange>
            </w:rPr>
            <w:delText xml:space="preserve"> and </w:delText>
          </w:r>
          <w:r w:rsidR="0051574E" w:rsidRPr="00842A5A" w:rsidDel="009F546D">
            <w:rPr>
              <w:rPrChange w:id="576" w:author="Joseph O'Mahoney" w:date="2022-03-28T10:13:00Z">
                <w:rPr>
                  <w:rFonts w:ascii="Arial" w:hAnsi="Arial"/>
                </w:rPr>
              </w:rPrChange>
            </w:rPr>
            <w:delText>they think that what they've been doing for the last 10 years in terms of proposals is sufficient now</w:delText>
          </w:r>
          <w:r w:rsidRPr="00842A5A" w:rsidDel="009F546D">
            <w:rPr>
              <w:rPrChange w:id="577" w:author="Joseph O'Mahoney" w:date="2022-03-28T10:13:00Z">
                <w:rPr>
                  <w:rFonts w:ascii="Arial" w:hAnsi="Arial"/>
                </w:rPr>
              </w:rPrChange>
            </w:rPr>
            <w:delText xml:space="preserve"> a</w:delText>
          </w:r>
          <w:r w:rsidR="0051574E" w:rsidRPr="00842A5A" w:rsidDel="009F546D">
            <w:rPr>
              <w:rPrChange w:id="578" w:author="Joseph O'Mahoney" w:date="2022-03-28T10:13:00Z">
                <w:rPr>
                  <w:rFonts w:ascii="Arial" w:hAnsi="Arial"/>
                </w:rPr>
              </w:rPrChange>
            </w:rPr>
            <w:delText>nd I would really urge you to get a third party, preferably someone who has seen a lot of proposals to give you some advice because it's one of the quickest ways in which I can offer value to my own clients, which is to look at the proposals that have been unsuccessful, and just give them some pointers and how they can be improved</w:delText>
          </w:r>
          <w:r w:rsidRPr="00842A5A" w:rsidDel="009F546D">
            <w:rPr>
              <w:rPrChange w:id="579" w:author="Joseph O'Mahoney" w:date="2022-03-28T10:13:00Z">
                <w:rPr>
                  <w:rFonts w:ascii="Arial" w:hAnsi="Arial"/>
                </w:rPr>
              </w:rPrChange>
            </w:rPr>
            <w:delText xml:space="preserve"> b</w:delText>
          </w:r>
          <w:r w:rsidR="0051574E" w:rsidRPr="00842A5A" w:rsidDel="009F546D">
            <w:rPr>
              <w:rPrChange w:id="580" w:author="Joseph O'Mahoney" w:date="2022-03-28T10:13:00Z">
                <w:rPr>
                  <w:rFonts w:ascii="Arial" w:hAnsi="Arial"/>
                </w:rPr>
              </w:rPrChange>
            </w:rPr>
            <w:delText>ecause the market has gotten a lot more competitive over the last 10 years</w:delText>
          </w:r>
          <w:r w:rsidRPr="00842A5A" w:rsidDel="009F546D">
            <w:rPr>
              <w:rPrChange w:id="581" w:author="Joseph O'Mahoney" w:date="2022-03-28T10:13:00Z">
                <w:rPr>
                  <w:rFonts w:ascii="Arial" w:hAnsi="Arial"/>
                </w:rPr>
              </w:rPrChange>
            </w:rPr>
            <w:delText xml:space="preserve"> a</w:delText>
          </w:r>
          <w:r w:rsidR="0051574E" w:rsidRPr="00842A5A" w:rsidDel="009F546D">
            <w:rPr>
              <w:rPrChange w:id="582" w:author="Joseph O'Mahoney" w:date="2022-03-28T10:13:00Z">
                <w:rPr>
                  <w:rFonts w:ascii="Arial" w:hAnsi="Arial"/>
                </w:rPr>
              </w:rPrChange>
            </w:rPr>
            <w:delText>nd I think all of us have noticed that</w:delText>
          </w:r>
          <w:r w:rsidRPr="00842A5A" w:rsidDel="009F546D">
            <w:rPr>
              <w:rPrChange w:id="583" w:author="Joseph O'Mahoney" w:date="2022-03-28T10:13:00Z">
                <w:rPr>
                  <w:rFonts w:ascii="Arial" w:hAnsi="Arial"/>
                </w:rPr>
              </w:rPrChange>
            </w:rPr>
            <w:delText>, a</w:delText>
          </w:r>
          <w:r w:rsidR="0051574E" w:rsidRPr="00842A5A" w:rsidDel="009F546D">
            <w:rPr>
              <w:rPrChange w:id="584" w:author="Joseph O'Mahoney" w:date="2022-03-28T10:13:00Z">
                <w:rPr>
                  <w:rFonts w:ascii="Arial" w:hAnsi="Arial"/>
                </w:rPr>
              </w:rPrChange>
            </w:rPr>
            <w:delText xml:space="preserve">nd that means that everyone has started to lift their game, not just in terms of the delivery, but also in terms of the sales process. </w:delText>
          </w:r>
        </w:del>
      </w:moveFrom>
    </w:p>
    <w:moveFromRangeEnd w:id="566"/>
    <w:p w14:paraId="5085CAE5" w14:textId="5240AAE0" w:rsidR="006120F7" w:rsidRPr="00842A5A" w:rsidDel="009F546D" w:rsidRDefault="006120F7">
      <w:pPr>
        <w:ind w:left="360"/>
        <w:rPr>
          <w:del w:id="585" w:author="Junaise Junaise" w:date="2022-03-28T22:51:00Z"/>
          <w:rPrChange w:id="586" w:author="Joseph O'Mahoney" w:date="2022-03-28T10:13:00Z">
            <w:rPr>
              <w:del w:id="587" w:author="Junaise Junaise" w:date="2022-03-28T22:51:00Z"/>
              <w:rFonts w:ascii="Arial" w:hAnsi="Arial"/>
            </w:rPr>
          </w:rPrChange>
        </w:rPr>
        <w:pPrChange w:id="588" w:author="Junaise Junaise" w:date="2022-04-05T18:00:00Z">
          <w:pPr>
            <w:spacing w:after="0"/>
            <w:ind w:left="360"/>
          </w:pPr>
        </w:pPrChange>
      </w:pPr>
    </w:p>
    <w:p w14:paraId="2E3E44F0" w14:textId="4E066621" w:rsidR="008C5423" w:rsidRPr="00842A5A" w:rsidRDefault="0051574E">
      <w:pPr>
        <w:ind w:left="360"/>
        <w:pPrChange w:id="589" w:author="Junaise Junaise" w:date="2022-04-05T18:00:00Z">
          <w:pPr>
            <w:spacing w:after="0"/>
            <w:ind w:left="360"/>
          </w:pPr>
        </w:pPrChange>
      </w:pPr>
      <w:del w:id="590" w:author="Junaise Junaise" w:date="2022-03-28T22:51:00Z">
        <w:r w:rsidRPr="00842A5A" w:rsidDel="009F546D">
          <w:rPr>
            <w:rPrChange w:id="591" w:author="Joseph O'Mahoney" w:date="2022-03-28T10:13:00Z">
              <w:rPr>
                <w:rFonts w:ascii="Arial" w:hAnsi="Arial"/>
              </w:rPr>
            </w:rPrChange>
          </w:rPr>
          <w:delText xml:space="preserve">Obviously, all of this will be supported by some systematic CRM system or professional service automation system that will allow you to record your pipeline and interactions with the clients throughout the journey. Anyway, hope that was useful. There's lots more information at </w:delText>
        </w:r>
        <w:r w:rsidR="001C6757" w:rsidRPr="00842A5A" w:rsidDel="009F546D">
          <w:rPr>
            <w:rPrChange w:id="592" w:author="Joseph O'Mahoney" w:date="2022-03-28T10:13:00Z">
              <w:rPr/>
            </w:rPrChange>
          </w:rPr>
          <w:fldChar w:fldCharType="begin"/>
        </w:r>
        <w:r w:rsidR="001C6757" w:rsidRPr="00842A5A" w:rsidDel="009F546D">
          <w:delInstrText xml:space="preserve"> HYPERLINK "https://joeomahoney.com/" </w:delInstrText>
        </w:r>
        <w:r w:rsidR="001C6757" w:rsidRPr="00842A5A" w:rsidDel="009F546D">
          <w:rPr>
            <w:rPrChange w:id="593" w:author="Joseph O'Mahoney" w:date="2022-03-28T10:13:00Z">
              <w:rPr>
                <w:rStyle w:val="Hyperlink"/>
                <w:rFonts w:ascii="Arial" w:hAnsi="Arial"/>
              </w:rPr>
            </w:rPrChange>
          </w:rPr>
          <w:fldChar w:fldCharType="separate"/>
        </w:r>
        <w:r w:rsidR="006120F7" w:rsidRPr="00842A5A" w:rsidDel="009F546D">
          <w:rPr>
            <w:rStyle w:val="Hyperlink"/>
            <w:rFonts w:ascii="Garamond" w:hAnsi="Garamond"/>
            <w:rPrChange w:id="594" w:author="Joseph O'Mahoney" w:date="2022-03-28T10:13:00Z">
              <w:rPr>
                <w:rStyle w:val="Hyperlink"/>
                <w:rFonts w:ascii="Arial" w:hAnsi="Arial"/>
              </w:rPr>
            </w:rPrChange>
          </w:rPr>
          <w:delText>https://joeomahoney.com/</w:delText>
        </w:r>
        <w:r w:rsidR="001C6757" w:rsidRPr="00842A5A" w:rsidDel="009F546D">
          <w:rPr>
            <w:rStyle w:val="Hyperlink"/>
            <w:rFonts w:ascii="Garamond" w:hAnsi="Garamond"/>
            <w:rPrChange w:id="595" w:author="Joseph O'Mahoney" w:date="2022-03-28T10:13:00Z">
              <w:rPr>
                <w:rStyle w:val="Hyperlink"/>
                <w:rFonts w:ascii="Arial" w:hAnsi="Arial"/>
              </w:rPr>
            </w:rPrChange>
          </w:rPr>
          <w:fldChar w:fldCharType="end"/>
        </w:r>
        <w:r w:rsidR="006120F7" w:rsidRPr="00842A5A" w:rsidDel="009F546D">
          <w:rPr>
            <w:rPrChange w:id="596" w:author="Joseph O'Mahoney" w:date="2022-03-28T10:13:00Z">
              <w:rPr>
                <w:rFonts w:ascii="Arial" w:hAnsi="Arial"/>
              </w:rPr>
            </w:rPrChange>
          </w:rPr>
          <w:delText xml:space="preserve"> t</w:delText>
        </w:r>
        <w:r w:rsidRPr="00842A5A" w:rsidDel="009F546D">
          <w:rPr>
            <w:rPrChange w:id="597" w:author="Joseph O'Mahoney" w:date="2022-03-28T10:13:00Z">
              <w:rPr>
                <w:rFonts w:ascii="Arial" w:hAnsi="Arial"/>
              </w:rPr>
            </w:rPrChange>
          </w:rPr>
          <w:delText xml:space="preserve">hat is all available free of charge. </w:delText>
        </w:r>
      </w:del>
    </w:p>
    <w:sectPr w:rsidR="008C5423" w:rsidRPr="00842A5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065D" w14:textId="77777777" w:rsidR="00C43F50" w:rsidRDefault="00C43F50">
      <w:pPr>
        <w:spacing w:after="0" w:line="240" w:lineRule="auto"/>
      </w:pPr>
      <w:r>
        <w:separator/>
      </w:r>
    </w:p>
  </w:endnote>
  <w:endnote w:type="continuationSeparator" w:id="0">
    <w:p w14:paraId="3564DAB7" w14:textId="77777777" w:rsidR="00C43F50" w:rsidRDefault="00C4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266AB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7C4E33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C649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598" w:author="Joseph O'Mahoney" w:date="2022-03-28T10:02:00Z"/>
  <w:sdt>
    <w:sdtPr>
      <w:rPr>
        <w:rStyle w:val="PageNumber"/>
        <w:rFonts w:ascii="Arial" w:hAnsi="Arial" w:cs="Arial"/>
      </w:rPr>
      <w:id w:val="1113323662"/>
      <w:docPartObj>
        <w:docPartGallery w:val="Page Numbers (Bottom of Page)"/>
        <w:docPartUnique/>
      </w:docPartObj>
    </w:sdtPr>
    <w:sdtEndPr>
      <w:rPr>
        <w:rStyle w:val="PageNumber"/>
      </w:rPr>
    </w:sdtEndPr>
    <w:sdtContent>
      <w:customXmlDelRangeEnd w:id="598"/>
      <w:p w14:paraId="4E2274EB" w14:textId="706AF895" w:rsidR="001216B9" w:rsidRPr="009C3AF0" w:rsidDel="000D7B56" w:rsidRDefault="001216B9" w:rsidP="00A73672">
        <w:pPr>
          <w:pStyle w:val="Footer"/>
          <w:framePr w:wrap="none" w:vAnchor="text" w:hAnchor="margin" w:xAlign="center" w:y="1"/>
          <w:rPr>
            <w:del w:id="599" w:author="Joseph O'Mahoney" w:date="2022-03-28T10:02:00Z"/>
            <w:rStyle w:val="PageNumber"/>
            <w:rFonts w:ascii="Arial" w:hAnsi="Arial" w:cs="Arial"/>
          </w:rPr>
        </w:pPr>
        <w:del w:id="600" w:author="Joseph O'Mahoney" w:date="2022-03-28T10:02:00Z">
          <w:r w:rsidRPr="009C3AF0" w:rsidDel="000D7B56">
            <w:rPr>
              <w:rStyle w:val="PageNumber"/>
              <w:rFonts w:ascii="Arial" w:hAnsi="Arial" w:cs="Arial"/>
            </w:rPr>
            <w:fldChar w:fldCharType="begin"/>
          </w:r>
          <w:r w:rsidRPr="009C3AF0" w:rsidDel="000D7B56">
            <w:rPr>
              <w:rStyle w:val="PageNumber"/>
              <w:rFonts w:ascii="Arial" w:hAnsi="Arial" w:cs="Arial"/>
            </w:rPr>
            <w:delInstrText xml:space="preserve"> PAGE </w:delInstrText>
          </w:r>
          <w:r w:rsidRPr="009C3AF0" w:rsidDel="000D7B56">
            <w:rPr>
              <w:rStyle w:val="PageNumber"/>
              <w:rFonts w:ascii="Arial" w:hAnsi="Arial" w:cs="Arial"/>
            </w:rPr>
            <w:fldChar w:fldCharType="separate"/>
          </w:r>
          <w:r w:rsidRPr="009C3AF0" w:rsidDel="000D7B56">
            <w:rPr>
              <w:rStyle w:val="PageNumber"/>
              <w:rFonts w:ascii="Arial" w:hAnsi="Arial" w:cs="Arial"/>
              <w:noProof/>
            </w:rPr>
            <w:delText>- 1 -</w:delText>
          </w:r>
          <w:r w:rsidRPr="009C3AF0" w:rsidDel="000D7B56">
            <w:rPr>
              <w:rStyle w:val="PageNumber"/>
              <w:rFonts w:ascii="Arial" w:hAnsi="Arial" w:cs="Arial"/>
            </w:rPr>
            <w:fldChar w:fldCharType="end"/>
          </w:r>
        </w:del>
      </w:p>
      <w:customXmlDelRangeStart w:id="601" w:author="Joseph O'Mahoney" w:date="2022-03-28T10:02:00Z"/>
    </w:sdtContent>
  </w:sdt>
  <w:customXmlDelRangeEnd w:id="601"/>
  <w:p w14:paraId="1AEC2EB2" w14:textId="2EBA8908" w:rsidR="00930F33" w:rsidRPr="009C3AF0" w:rsidRDefault="001216B9">
    <w:pPr>
      <w:pStyle w:val="Footer"/>
      <w:rPr>
        <w:rFonts w:ascii="Arial" w:hAnsi="Arial" w:cs="Arial"/>
        <w:color w:val="BFBFBF" w:themeColor="background1" w:themeShade="BF"/>
      </w:rPr>
    </w:pPr>
    <w:del w:id="602" w:author="Joseph O'Mahoney" w:date="2022-03-28T10:02:00Z">
      <w:r w:rsidRPr="009C3AF0" w:rsidDel="000D7B56">
        <w:rPr>
          <w:rFonts w:ascii="Arial" w:hAnsi="Arial" w:cs="Arial"/>
          <w:color w:val="BFBFBF" w:themeColor="background1" w:themeShade="BF"/>
        </w:rPr>
        <w:ptab w:relativeTo="margin" w:alignment="center" w:leader="none"/>
      </w:r>
      <w:r w:rsidRPr="009C3AF0" w:rsidDel="000D7B56">
        <w:rPr>
          <w:rFonts w:ascii="Arial" w:hAnsi="Arial" w:cs="Arial"/>
          <w:color w:val="BFBFBF" w:themeColor="background1" w:themeShade="BF"/>
        </w:rPr>
        <w:ptab w:relativeTo="margin" w:alignment="right" w:leader="none"/>
      </w:r>
      <w:r w:rsidRPr="009C3AF0" w:rsidDel="000D7B56">
        <w:rPr>
          <w:rFonts w:ascii="Arial" w:hAnsi="Arial" w:cs="Arial"/>
          <w:color w:val="BFBFBF" w:themeColor="background1" w:themeShade="BF"/>
        </w:rPr>
        <w:delText xml:space="preserve">Transcribed by </w:delText>
      </w:r>
      <w:r w:rsidR="001C6757" w:rsidDel="000D7B56">
        <w:fldChar w:fldCharType="begin"/>
      </w:r>
      <w:r w:rsidR="001C6757" w:rsidDel="000D7B56">
        <w:delInstrText xml:space="preserve"> HYPERLINK "https://otter.ai/" </w:delInstrText>
      </w:r>
      <w:r w:rsidR="001C6757" w:rsidDel="000D7B56">
        <w:fldChar w:fldCharType="separate"/>
      </w:r>
      <w:r w:rsidRPr="006E2A8C" w:rsidDel="000D7B56">
        <w:rPr>
          <w:rStyle w:val="Hyperlink"/>
          <w:rFonts w:ascii="Arial" w:hAnsi="Arial" w:cs="Arial"/>
        </w:rPr>
        <w:delText>https://otter.ai</w:delText>
      </w:r>
      <w:r w:rsidR="001C6757" w:rsidDel="000D7B56">
        <w:rPr>
          <w:rStyle w:val="Hyperlink"/>
          <w:rFonts w:ascii="Arial" w:hAnsi="Arial" w:cs="Arial"/>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A4F5" w14:textId="77777777" w:rsidR="00C43F50" w:rsidRDefault="00C43F50">
      <w:pPr>
        <w:spacing w:after="0" w:line="240" w:lineRule="auto"/>
      </w:pPr>
      <w:r>
        <w:separator/>
      </w:r>
    </w:p>
  </w:footnote>
  <w:footnote w:type="continuationSeparator" w:id="0">
    <w:p w14:paraId="1CE8358C" w14:textId="77777777" w:rsidR="00C43F50" w:rsidRDefault="00C43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573D80"/>
    <w:multiLevelType w:val="hybridMultilevel"/>
    <w:tmpl w:val="453CA3D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CD44A9C"/>
    <w:multiLevelType w:val="hybridMultilevel"/>
    <w:tmpl w:val="B466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12D19"/>
    <w:multiLevelType w:val="hybridMultilevel"/>
    <w:tmpl w:val="74C65D3E"/>
    <w:lvl w:ilvl="0" w:tplc="D474F46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1369D"/>
    <w:multiLevelType w:val="hybridMultilevel"/>
    <w:tmpl w:val="1AAA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B4A84"/>
    <w:multiLevelType w:val="hybridMultilevel"/>
    <w:tmpl w:val="7F22D93C"/>
    <w:lvl w:ilvl="0" w:tplc="5BCE52E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52872"/>
    <w:multiLevelType w:val="hybridMultilevel"/>
    <w:tmpl w:val="E30E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13247"/>
    <w:multiLevelType w:val="hybridMultilevel"/>
    <w:tmpl w:val="6DC8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01197"/>
    <w:multiLevelType w:val="hybridMultilevel"/>
    <w:tmpl w:val="EB3E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E502B"/>
    <w:multiLevelType w:val="hybridMultilevel"/>
    <w:tmpl w:val="966C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31CBE"/>
    <w:multiLevelType w:val="hybridMultilevel"/>
    <w:tmpl w:val="3B7A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A6E73"/>
    <w:multiLevelType w:val="hybridMultilevel"/>
    <w:tmpl w:val="0EFAC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549C5"/>
    <w:multiLevelType w:val="hybridMultilevel"/>
    <w:tmpl w:val="B4BAC61C"/>
    <w:lvl w:ilvl="0" w:tplc="1934697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3"/>
  </w:num>
  <w:num w:numId="11">
    <w:abstractNumId w:val="11"/>
  </w:num>
  <w:num w:numId="12">
    <w:abstractNumId w:val="9"/>
  </w:num>
  <w:num w:numId="13">
    <w:abstractNumId w:val="15"/>
  </w:num>
  <w:num w:numId="14">
    <w:abstractNumId w:val="20"/>
  </w:num>
  <w:num w:numId="15">
    <w:abstractNumId w:val="18"/>
  </w:num>
  <w:num w:numId="16">
    <w:abstractNumId w:val="17"/>
  </w:num>
  <w:num w:numId="17">
    <w:abstractNumId w:val="10"/>
  </w:num>
  <w:num w:numId="18">
    <w:abstractNumId w:val="14"/>
  </w:num>
  <w:num w:numId="19">
    <w:abstractNumId w:val="19"/>
  </w:num>
  <w:num w:numId="20">
    <w:abstractNumId w:val="16"/>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O'Mahoney">
    <w15:presenceInfo w15:providerId="AD" w15:userId="S::OMahoneyJ@cardiff.ac.uk::7a9b504e-1f4c-4da2-ab70-e360906c11b8"/>
  </w15:person>
  <w15:person w15:author="Junaise Junaise">
    <w15:presenceInfo w15:providerId="Windows Live" w15:userId="136a56e1caadd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61E6"/>
    <w:rsid w:val="00034616"/>
    <w:rsid w:val="00050A6B"/>
    <w:rsid w:val="000550F6"/>
    <w:rsid w:val="0006063C"/>
    <w:rsid w:val="00066610"/>
    <w:rsid w:val="00093EFB"/>
    <w:rsid w:val="000D1ED3"/>
    <w:rsid w:val="000D7B56"/>
    <w:rsid w:val="000E40E9"/>
    <w:rsid w:val="000F1A62"/>
    <w:rsid w:val="0010407E"/>
    <w:rsid w:val="001216B9"/>
    <w:rsid w:val="0015074B"/>
    <w:rsid w:val="00197169"/>
    <w:rsid w:val="001C6757"/>
    <w:rsid w:val="00254923"/>
    <w:rsid w:val="002744F3"/>
    <w:rsid w:val="0028505E"/>
    <w:rsid w:val="0029639D"/>
    <w:rsid w:val="00300DCB"/>
    <w:rsid w:val="00326F90"/>
    <w:rsid w:val="00375622"/>
    <w:rsid w:val="00461DB6"/>
    <w:rsid w:val="004636D3"/>
    <w:rsid w:val="004A641F"/>
    <w:rsid w:val="004B593C"/>
    <w:rsid w:val="0051574E"/>
    <w:rsid w:val="006120F7"/>
    <w:rsid w:val="006E2A8C"/>
    <w:rsid w:val="007749AF"/>
    <w:rsid w:val="00780028"/>
    <w:rsid w:val="00794EBC"/>
    <w:rsid w:val="007F1885"/>
    <w:rsid w:val="00842A5A"/>
    <w:rsid w:val="00882659"/>
    <w:rsid w:val="00890BC3"/>
    <w:rsid w:val="008C5423"/>
    <w:rsid w:val="00930F33"/>
    <w:rsid w:val="009708F8"/>
    <w:rsid w:val="00976A68"/>
    <w:rsid w:val="009C3AF0"/>
    <w:rsid w:val="009F546D"/>
    <w:rsid w:val="00A12EE5"/>
    <w:rsid w:val="00A406E5"/>
    <w:rsid w:val="00AA1D8D"/>
    <w:rsid w:val="00B3016E"/>
    <w:rsid w:val="00B47730"/>
    <w:rsid w:val="00B900E5"/>
    <w:rsid w:val="00BA4C2B"/>
    <w:rsid w:val="00BD0140"/>
    <w:rsid w:val="00C15306"/>
    <w:rsid w:val="00C24502"/>
    <w:rsid w:val="00C26D34"/>
    <w:rsid w:val="00C300A0"/>
    <w:rsid w:val="00C43F50"/>
    <w:rsid w:val="00C91B51"/>
    <w:rsid w:val="00CB0664"/>
    <w:rsid w:val="00D57E81"/>
    <w:rsid w:val="00D62680"/>
    <w:rsid w:val="00E0085E"/>
    <w:rsid w:val="00E949CD"/>
    <w:rsid w:val="00E96AB2"/>
    <w:rsid w:val="00ED3244"/>
    <w:rsid w:val="00F2744F"/>
    <w:rsid w:val="00F61078"/>
    <w:rsid w:val="00FC693F"/>
    <w:rsid w:val="00FD0537"/>
    <w:rsid w:val="00FD724F"/>
    <w:rsid w:val="00FE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E38C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Junaise Junaise</cp:lastModifiedBy>
  <cp:revision>2</cp:revision>
  <dcterms:created xsi:type="dcterms:W3CDTF">2022-04-05T10:24:00Z</dcterms:created>
  <dcterms:modified xsi:type="dcterms:W3CDTF">2022-04-05T10:24:00Z</dcterms:modified>
  <cp:category/>
</cp:coreProperties>
</file>